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widowControl/>
        <w:spacing w:before="0" w:beforeAutospacing="1" w:after="0" w:afterAutospacing="1"/>
        <w:ind w:left="0" w:right="0"/>
        <w:jc w:val="center"/>
        <w:rPr>
          <w:rFonts w:hint="eastAsia" w:ascii="黑体" w:hAnsi="ˎ̥" w:eastAsia="黑体" w:cs="黑体"/>
          <w:sz w:val="44"/>
          <w:szCs w:val="44"/>
        </w:rPr>
      </w:pPr>
      <w:r>
        <w:rPr>
          <w:rFonts w:hint="eastAsia" w:ascii="黑体" w:hAnsi="ˎ̥" w:eastAsia="黑体" w:cs="黑体"/>
          <w:sz w:val="44"/>
          <w:szCs w:val="44"/>
        </w:rPr>
        <w:t>海南省</w:t>
      </w:r>
      <w:r>
        <w:rPr>
          <w:rFonts w:hint="eastAsia" w:ascii="黑体" w:hAnsi="ˎ̥" w:eastAsia="黑体" w:cs="黑体"/>
          <w:sz w:val="44"/>
          <w:szCs w:val="44"/>
          <w:lang w:val="en-US" w:eastAsia="zh-CN"/>
        </w:rPr>
        <w:t>民族博物馆</w:t>
      </w:r>
      <w:r>
        <w:rPr>
          <w:rFonts w:hint="eastAsia" w:ascii="黑体" w:hAnsi="ˎ̥" w:eastAsia="黑体" w:cs="黑体"/>
          <w:sz w:val="44"/>
          <w:szCs w:val="44"/>
          <w:lang w:val="en-US"/>
        </w:rPr>
        <w:t>2020</w:t>
      </w:r>
      <w:r>
        <w:rPr>
          <w:rFonts w:hint="eastAsia" w:ascii="黑体" w:hAnsi="ˎ̥" w:eastAsia="黑体" w:cs="黑体"/>
          <w:sz w:val="44"/>
          <w:szCs w:val="44"/>
        </w:rPr>
        <w:t>年度</w:t>
      </w:r>
      <w:r>
        <w:rPr>
          <w:rFonts w:hint="eastAsia" w:ascii="黑体" w:hAnsi="ˎ̥" w:eastAsia="黑体" w:cs="黑体"/>
          <w:sz w:val="44"/>
          <w:szCs w:val="44"/>
          <w:lang w:val="en-US" w:eastAsia="zh-CN"/>
        </w:rPr>
        <w:t>单位</w:t>
      </w:r>
      <w:r>
        <w:rPr>
          <w:rFonts w:hint="eastAsia" w:ascii="黑体" w:hAnsi="ˎ̥" w:eastAsia="黑体" w:cs="黑体"/>
          <w:sz w:val="44"/>
          <w:szCs w:val="44"/>
        </w:rPr>
        <w:t>决算</w:t>
      </w:r>
    </w:p>
    <w:p>
      <w:pPr>
        <w:widowControl/>
        <w:spacing w:before="0" w:beforeAutospacing="1" w:after="0" w:afterAutospacing="1"/>
        <w:ind w:left="0" w:right="0"/>
        <w:jc w:val="center"/>
        <w:rPr>
          <w:rFonts w:hint="eastAsia" w:ascii="黑体" w:hAnsi="ˎ̥" w:eastAsia="黑体" w:cs="黑体"/>
          <w:sz w:val="44"/>
          <w:szCs w:val="44"/>
          <w:lang w:val="en-US" w:eastAsia="zh-CN"/>
        </w:rPr>
      </w:pPr>
      <w:r>
        <w:rPr>
          <w:rFonts w:hint="eastAsia" w:ascii="黑体" w:hAnsi="ˎ̥" w:eastAsia="黑体" w:cs="黑体"/>
          <w:sz w:val="44"/>
          <w:szCs w:val="44"/>
          <w:lang w:eastAsia="zh-CN"/>
        </w:rPr>
        <w:t>公开文字说明</w:t>
      </w:r>
    </w:p>
    <w:p>
      <w:pPr>
        <w:jc w:val="center"/>
        <w:rPr>
          <w:rFonts w:hint="eastAsia"/>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32"/>
          <w:szCs w:val="32"/>
        </w:rPr>
      </w:pPr>
    </w:p>
    <w:p>
      <w:pPr>
        <w:widowControl w:val="0"/>
        <w:wordWrap/>
        <w:adjustRightInd/>
        <w:snapToGrid/>
        <w:spacing w:before="0" w:after="0" w:line="240" w:lineRule="auto"/>
        <w:ind w:left="0" w:leftChars="0" w:right="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6"/>
        <w:tabs>
          <w:tab w:val="right" w:leader="dot" w:pos="8306"/>
        </w:tabs>
        <w:rPr>
          <w:sz w:val="32"/>
          <w:szCs w:val="32"/>
        </w:rPr>
      </w:pPr>
      <w:r>
        <w:rPr>
          <w:rFonts w:ascii="黑体" w:hAnsi="黑体" w:eastAsia="黑体"/>
          <w:sz w:val="32"/>
          <w:szCs w:val="32"/>
        </w:rPr>
        <w:fldChar w:fldCharType="begin"/>
      </w:r>
      <w:r>
        <w:rPr>
          <w:rFonts w:ascii="黑体" w:hAnsi="黑体" w:eastAsia="黑体"/>
          <w:sz w:val="32"/>
          <w:szCs w:val="32"/>
        </w:rPr>
        <w:instrText xml:space="preserve">TOC \o "1-3" \h \u </w:instrText>
      </w:r>
      <w:r>
        <w:rPr>
          <w:rFonts w:ascii="黑体" w:hAnsi="黑体" w:eastAsia="黑体"/>
          <w:sz w:val="32"/>
          <w:szCs w:val="32"/>
        </w:rPr>
        <w:fldChar w:fldCharType="separate"/>
      </w:r>
      <w:r>
        <w:rPr>
          <w:rFonts w:ascii="黑体" w:hAnsi="黑体" w:eastAsia="黑体"/>
          <w:sz w:val="32"/>
          <w:szCs w:val="32"/>
        </w:rPr>
        <w:fldChar w:fldCharType="begin"/>
      </w:r>
      <w:r>
        <w:rPr>
          <w:rFonts w:ascii="黑体" w:hAnsi="黑体" w:eastAsia="黑体"/>
          <w:sz w:val="32"/>
          <w:szCs w:val="32"/>
        </w:rPr>
        <w:instrText xml:space="preserve"> HYPERLINK \l _Toc7685 </w:instrText>
      </w:r>
      <w:r>
        <w:rPr>
          <w:rFonts w:ascii="黑体" w:hAnsi="黑体" w:eastAsia="黑体"/>
          <w:sz w:val="32"/>
          <w:szCs w:val="32"/>
        </w:rPr>
        <w:fldChar w:fldCharType="separate"/>
      </w:r>
      <w:r>
        <w:rPr>
          <w:rFonts w:hint="eastAsia" w:ascii="黑体" w:hAnsi="黑体" w:eastAsia="黑体"/>
          <w:sz w:val="32"/>
          <w:szCs w:val="32"/>
        </w:rPr>
        <w:t>第一部分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海南省民族博物馆单位概况</w:t>
      </w:r>
      <w:r>
        <w:rPr>
          <w:sz w:val="32"/>
          <w:szCs w:val="32"/>
        </w:rPr>
        <w:tab/>
      </w:r>
      <w:r>
        <w:rPr>
          <w:sz w:val="32"/>
          <w:szCs w:val="32"/>
        </w:rPr>
        <w:fldChar w:fldCharType="begin"/>
      </w:r>
      <w:r>
        <w:rPr>
          <w:sz w:val="32"/>
          <w:szCs w:val="32"/>
        </w:rPr>
        <w:instrText xml:space="preserve"> PAGEREF _Toc7685 \h </w:instrText>
      </w:r>
      <w:r>
        <w:rPr>
          <w:sz w:val="32"/>
          <w:szCs w:val="32"/>
        </w:rPr>
        <w:fldChar w:fldCharType="separate"/>
      </w:r>
      <w:r>
        <w:rPr>
          <w:sz w:val="32"/>
          <w:szCs w:val="32"/>
        </w:rPr>
        <w:t>1</w:t>
      </w:r>
      <w:r>
        <w:rPr>
          <w:sz w:val="32"/>
          <w:szCs w:val="32"/>
        </w:rPr>
        <w:fldChar w:fldCharType="end"/>
      </w:r>
      <w:r>
        <w:rPr>
          <w:rFonts w:ascii="黑体" w:hAnsi="黑体" w:eastAsia="黑体"/>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_Toc24355 </w:instrText>
      </w:r>
      <w:r>
        <w:rPr>
          <w:rFonts w:hint="eastAsia" w:ascii="仿宋" w:hAnsi="仿宋" w:eastAsia="仿宋" w:cs="仿宋"/>
          <w:sz w:val="32"/>
          <w:szCs w:val="32"/>
        </w:rP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_Toc24355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_Toc18283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二、机构设置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_Toc18283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sz w:val="32"/>
          <w:szCs w:val="32"/>
        </w:rPr>
      </w:pPr>
      <w:r>
        <w:rPr>
          <w:rFonts w:ascii="黑体" w:hAnsi="黑体" w:eastAsia="黑体"/>
          <w:sz w:val="32"/>
          <w:szCs w:val="32"/>
        </w:rPr>
        <w:fldChar w:fldCharType="begin"/>
      </w:r>
      <w:r>
        <w:rPr>
          <w:rFonts w:ascii="黑体" w:hAnsi="黑体" w:eastAsia="黑体"/>
          <w:sz w:val="32"/>
          <w:szCs w:val="32"/>
        </w:rPr>
        <w:instrText xml:space="preserve"> HYPERLINK \l _Toc12382 </w:instrText>
      </w:r>
      <w:r>
        <w:rPr>
          <w:rFonts w:ascii="黑体" w:hAnsi="黑体" w:eastAsia="黑体"/>
          <w:sz w:val="32"/>
          <w:szCs w:val="32"/>
        </w:rPr>
        <w:fldChar w:fldCharType="separate"/>
      </w: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海南省民族博物馆</w:t>
      </w:r>
      <w:r>
        <w:rPr>
          <w:rFonts w:ascii="黑体" w:hAnsi="黑体" w:eastAsia="黑体"/>
          <w:sz w:val="32"/>
          <w:szCs w:val="32"/>
        </w:rPr>
        <w:t>2020</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决算公开报表</w:t>
      </w:r>
      <w:r>
        <w:rPr>
          <w:sz w:val="32"/>
          <w:szCs w:val="32"/>
        </w:rPr>
        <w:tab/>
      </w:r>
      <w:r>
        <w:rPr>
          <w:sz w:val="32"/>
          <w:szCs w:val="32"/>
        </w:rPr>
        <w:fldChar w:fldCharType="begin"/>
      </w:r>
      <w:r>
        <w:rPr>
          <w:sz w:val="32"/>
          <w:szCs w:val="32"/>
        </w:rPr>
        <w:instrText xml:space="preserve"> PAGEREF _Toc12382 \h </w:instrText>
      </w:r>
      <w:r>
        <w:rPr>
          <w:sz w:val="32"/>
          <w:szCs w:val="32"/>
        </w:rPr>
        <w:fldChar w:fldCharType="separate"/>
      </w:r>
      <w:r>
        <w:rPr>
          <w:sz w:val="32"/>
          <w:szCs w:val="32"/>
        </w:rPr>
        <w:t>1</w:t>
      </w:r>
      <w:r>
        <w:rPr>
          <w:sz w:val="32"/>
          <w:szCs w:val="32"/>
        </w:rPr>
        <w:fldChar w:fldCharType="end"/>
      </w:r>
      <w:r>
        <w:rPr>
          <w:rFonts w:ascii="黑体" w:hAnsi="黑体" w:eastAsia="黑体"/>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_Toc25105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_Toc25105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_Toc20866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_Toc20866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_Toc22275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_Toc22275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_Toc26294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_Toc26294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_Toc17386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_Toc17386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_Toc151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_Toc151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_Toc8737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_Toc8737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_Toc31104 </w:instrText>
      </w:r>
      <w:r>
        <w:rPr>
          <w:rFonts w:hint="eastAsia" w:ascii="仿宋" w:hAnsi="仿宋" w:eastAsia="仿宋" w:cs="仿宋"/>
          <w:sz w:val="32"/>
          <w:szCs w:val="32"/>
        </w:rP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_Toc31104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_Toc14171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_Toc14171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_Toc2578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_Toc2578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_Toc9352 </w:instrText>
      </w:r>
      <w:r>
        <w:rPr>
          <w:rFonts w:hint="eastAsia" w:ascii="仿宋" w:hAnsi="仿宋" w:eastAsia="仿宋" w:cs="仿宋"/>
          <w:sz w:val="32"/>
          <w:szCs w:val="32"/>
        </w:rP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_Toc9352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sz w:val="32"/>
          <w:szCs w:val="32"/>
        </w:rPr>
      </w:pPr>
      <w:r>
        <w:rPr>
          <w:rFonts w:ascii="黑体" w:hAnsi="黑体" w:eastAsia="黑体"/>
          <w:sz w:val="32"/>
          <w:szCs w:val="32"/>
        </w:rPr>
        <w:fldChar w:fldCharType="begin"/>
      </w:r>
      <w:r>
        <w:rPr>
          <w:rFonts w:ascii="黑体" w:hAnsi="黑体" w:eastAsia="黑体"/>
          <w:sz w:val="32"/>
          <w:szCs w:val="32"/>
        </w:rPr>
        <w:instrText xml:space="preserve"> HYPERLINK \l _Toc14085 </w:instrText>
      </w:r>
      <w:r>
        <w:rPr>
          <w:rFonts w:ascii="黑体" w:hAnsi="黑体" w:eastAsia="黑体"/>
          <w:sz w:val="32"/>
          <w:szCs w:val="32"/>
        </w:rPr>
        <w:fldChar w:fldCharType="separate"/>
      </w: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海南省民族博物馆</w:t>
      </w:r>
      <w:r>
        <w:rPr>
          <w:rFonts w:ascii="黑体" w:hAnsi="黑体" w:eastAsia="黑体"/>
          <w:sz w:val="32"/>
          <w:szCs w:val="32"/>
        </w:rPr>
        <w:t>2020</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决算情况说明</w:t>
      </w:r>
      <w:r>
        <w:rPr>
          <w:sz w:val="32"/>
          <w:szCs w:val="32"/>
        </w:rPr>
        <w:tab/>
      </w:r>
      <w:r>
        <w:rPr>
          <w:sz w:val="32"/>
          <w:szCs w:val="32"/>
        </w:rPr>
        <w:fldChar w:fldCharType="begin"/>
      </w:r>
      <w:r>
        <w:rPr>
          <w:sz w:val="32"/>
          <w:szCs w:val="32"/>
        </w:rPr>
        <w:instrText xml:space="preserve"> PAGEREF _Toc14085 \h </w:instrText>
      </w:r>
      <w:r>
        <w:rPr>
          <w:sz w:val="32"/>
          <w:szCs w:val="32"/>
        </w:rPr>
        <w:fldChar w:fldCharType="separate"/>
      </w:r>
      <w:r>
        <w:rPr>
          <w:sz w:val="32"/>
          <w:szCs w:val="32"/>
        </w:rPr>
        <w:t>2</w:t>
      </w:r>
      <w:r>
        <w:rPr>
          <w:sz w:val="32"/>
          <w:szCs w:val="32"/>
        </w:rPr>
        <w:fldChar w:fldCharType="end"/>
      </w:r>
      <w:r>
        <w:rPr>
          <w:rFonts w:ascii="黑体" w:hAnsi="黑体" w:eastAsia="黑体"/>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_Toc19680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 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_Toc19680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_Toc2701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_Toc2701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_Toc24119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_Toc24119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_Toc24023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_Toc24023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_Toc19723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_Toc19723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_Toc23396 </w:instrText>
      </w:r>
      <w:r>
        <w:rPr>
          <w:rFonts w:hint="eastAsia" w:ascii="仿宋" w:hAnsi="仿宋" w:eastAsia="仿宋" w:cs="仿宋"/>
          <w:sz w:val="32"/>
          <w:szCs w:val="32"/>
        </w:rPr>
        <w:fldChar w:fldCharType="separate"/>
      </w:r>
      <w:r>
        <w:rPr>
          <w:rFonts w:hint="eastAsia" w:ascii="仿宋" w:hAnsi="仿宋" w:eastAsia="仿宋" w:cs="仿宋"/>
          <w:sz w:val="32"/>
          <w:szCs w:val="32"/>
        </w:rPr>
        <w:t>（一）一般公共预算财政拨款支出决算总体情况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_Toc23396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_Toc27115 </w:instrText>
      </w:r>
      <w:r>
        <w:rPr>
          <w:rFonts w:hint="eastAsia" w:ascii="仿宋" w:hAnsi="仿宋" w:eastAsia="仿宋" w:cs="仿宋"/>
          <w:sz w:val="32"/>
          <w:szCs w:val="32"/>
        </w:rPr>
        <w:fldChar w:fldCharType="separate"/>
      </w:r>
      <w:r>
        <w:rPr>
          <w:rFonts w:hint="eastAsia" w:ascii="仿宋" w:hAnsi="仿宋" w:eastAsia="仿宋" w:cs="仿宋"/>
          <w:sz w:val="32"/>
          <w:szCs w:val="32"/>
        </w:rPr>
        <w:t>（二）一般公共预算财政拨款支出决算结构情况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_Toc27115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_Toc26959 </w:instrText>
      </w:r>
      <w:r>
        <w:rPr>
          <w:rFonts w:hint="eastAsia" w:ascii="仿宋" w:hAnsi="仿宋" w:eastAsia="仿宋" w:cs="仿宋"/>
          <w:sz w:val="32"/>
          <w:szCs w:val="32"/>
        </w:rPr>
        <w:fldChar w:fldCharType="separate"/>
      </w:r>
      <w:r>
        <w:rPr>
          <w:rFonts w:hint="eastAsia" w:ascii="仿宋" w:hAnsi="仿宋" w:eastAsia="仿宋" w:cs="仿宋"/>
          <w:sz w:val="32"/>
          <w:szCs w:val="32"/>
        </w:rPr>
        <w:t>（三）一般公共预算财政拨款支出决算具体情况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_Toc26959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_Toc8998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_Toc8998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_Toc25287 </w:instrText>
      </w:r>
      <w:r>
        <w:rPr>
          <w:rFonts w:hint="eastAsia" w:ascii="仿宋" w:hAnsi="仿宋" w:eastAsia="仿宋" w:cs="仿宋"/>
          <w:sz w:val="32"/>
          <w:szCs w:val="32"/>
        </w:rPr>
        <w:fldChar w:fldCharType="separate"/>
      </w:r>
      <w:r>
        <w:rPr>
          <w:rFonts w:hint="eastAsia" w:ascii="仿宋" w:hAnsi="仿宋" w:eastAsia="仿宋" w:cs="仿宋"/>
          <w:bCs/>
          <w:sz w:val="32"/>
          <w:szCs w:val="32"/>
        </w:rPr>
        <w:t>七、政府性基金预算财政拨款</w:t>
      </w:r>
      <w:r>
        <w:rPr>
          <w:rFonts w:hint="eastAsia" w:ascii="仿宋" w:hAnsi="仿宋" w:eastAsia="仿宋" w:cs="仿宋"/>
          <w:bCs/>
          <w:sz w:val="32"/>
          <w:szCs w:val="32"/>
          <w:lang w:eastAsia="zh-CN"/>
        </w:rPr>
        <w:t>收入</w:t>
      </w:r>
      <w:r>
        <w:rPr>
          <w:rFonts w:hint="eastAsia" w:ascii="仿宋" w:hAnsi="仿宋" w:eastAsia="仿宋" w:cs="仿宋"/>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_Toc25287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_Toc23781 </w:instrText>
      </w:r>
      <w:r>
        <w:rPr>
          <w:rFonts w:hint="eastAsia" w:ascii="仿宋" w:hAnsi="仿宋" w:eastAsia="仿宋" w:cs="仿宋"/>
          <w:sz w:val="32"/>
          <w:szCs w:val="32"/>
        </w:rPr>
        <w:fldChar w:fldCharType="separate"/>
      </w:r>
      <w:r>
        <w:rPr>
          <w:rFonts w:hint="eastAsia" w:ascii="仿宋" w:hAnsi="仿宋" w:eastAsia="仿宋" w:cs="仿宋"/>
          <w:sz w:val="32"/>
          <w:szCs w:val="32"/>
        </w:rPr>
        <w:t>（一）政府性基金预算财政拨款</w:t>
      </w:r>
      <w:r>
        <w:rPr>
          <w:rFonts w:hint="eastAsia" w:ascii="仿宋" w:hAnsi="仿宋" w:eastAsia="仿宋" w:cs="仿宋"/>
          <w:sz w:val="32"/>
          <w:szCs w:val="32"/>
          <w:lang w:eastAsia="zh-CN"/>
        </w:rPr>
        <w:t>收入</w:t>
      </w:r>
      <w:r>
        <w:rPr>
          <w:rFonts w:hint="eastAsia" w:ascii="仿宋" w:hAnsi="仿宋" w:eastAsia="仿宋" w:cs="仿宋"/>
          <w:sz w:val="32"/>
          <w:szCs w:val="32"/>
        </w:rPr>
        <w:t>支出决算总体情况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_Toc23781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_Toc570 </w:instrText>
      </w:r>
      <w:r>
        <w:rPr>
          <w:rFonts w:hint="eastAsia" w:ascii="仿宋" w:hAnsi="仿宋" w:eastAsia="仿宋" w:cs="仿宋"/>
          <w:sz w:val="32"/>
          <w:szCs w:val="32"/>
        </w:rPr>
        <w:fldChar w:fldCharType="separate"/>
      </w:r>
      <w:r>
        <w:rPr>
          <w:rFonts w:hint="eastAsia" w:ascii="仿宋" w:hAnsi="仿宋" w:eastAsia="仿宋" w:cs="仿宋"/>
          <w:sz w:val="32"/>
          <w:szCs w:val="32"/>
        </w:rPr>
        <w:t>（二）政府性基金预算财政拨款支出决算结构情况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_Toc570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_Toc23322 </w:instrText>
      </w:r>
      <w:r>
        <w:rPr>
          <w:rFonts w:hint="eastAsia" w:ascii="仿宋" w:hAnsi="仿宋" w:eastAsia="仿宋" w:cs="仿宋"/>
          <w:sz w:val="32"/>
          <w:szCs w:val="32"/>
        </w:rPr>
        <w:fldChar w:fldCharType="separate"/>
      </w:r>
      <w:r>
        <w:rPr>
          <w:rFonts w:hint="eastAsia" w:ascii="仿宋" w:hAnsi="仿宋" w:eastAsia="仿宋" w:cs="仿宋"/>
          <w:sz w:val="32"/>
          <w:szCs w:val="32"/>
        </w:rPr>
        <w:t>（三）政府性基金预算财政拨款支出决算具体情况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_Toc23322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_Toc10765 </w:instrText>
      </w:r>
      <w:r>
        <w:rPr>
          <w:rFonts w:hint="eastAsia" w:ascii="仿宋" w:hAnsi="仿宋" w:eastAsia="仿宋" w:cs="仿宋"/>
          <w:sz w:val="32"/>
          <w:szCs w:val="32"/>
        </w:rPr>
        <w:fldChar w:fldCharType="separate"/>
      </w:r>
      <w:r>
        <w:rPr>
          <w:rFonts w:hint="eastAsia" w:ascii="仿宋" w:hAnsi="仿宋" w:eastAsia="仿宋" w:cs="仿宋"/>
          <w:bCs/>
          <w:sz w:val="32"/>
          <w:szCs w:val="32"/>
        </w:rPr>
        <w:t>八、国有资本经营预算财政拨款</w:t>
      </w:r>
      <w:r>
        <w:rPr>
          <w:rFonts w:hint="eastAsia" w:ascii="仿宋" w:hAnsi="仿宋" w:eastAsia="仿宋" w:cs="仿宋"/>
          <w:bCs/>
          <w:sz w:val="32"/>
          <w:szCs w:val="32"/>
          <w:lang w:eastAsia="zh-CN"/>
        </w:rPr>
        <w:t>收入</w:t>
      </w:r>
      <w:r>
        <w:rPr>
          <w:rFonts w:hint="eastAsia" w:ascii="仿宋" w:hAnsi="仿宋" w:eastAsia="仿宋" w:cs="仿宋"/>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_Toc10765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_Toc21485 </w:instrText>
      </w:r>
      <w:r>
        <w:rPr>
          <w:rFonts w:hint="eastAsia" w:ascii="仿宋" w:hAnsi="仿宋" w:eastAsia="仿宋" w:cs="仿宋"/>
          <w:sz w:val="32"/>
          <w:szCs w:val="32"/>
        </w:rPr>
        <w:fldChar w:fldCharType="separate"/>
      </w:r>
      <w:r>
        <w:rPr>
          <w:rFonts w:hint="eastAsia" w:ascii="仿宋" w:hAnsi="仿宋" w:eastAsia="仿宋" w:cs="仿宋"/>
          <w:sz w:val="32"/>
          <w:szCs w:val="32"/>
        </w:rPr>
        <w:t>（一）国有资本经营预算财政拨款</w:t>
      </w:r>
      <w:r>
        <w:rPr>
          <w:rFonts w:hint="eastAsia" w:ascii="仿宋" w:hAnsi="仿宋" w:eastAsia="仿宋" w:cs="仿宋"/>
          <w:sz w:val="32"/>
          <w:szCs w:val="32"/>
          <w:lang w:eastAsia="zh-CN"/>
        </w:rPr>
        <w:t>收入</w:t>
      </w:r>
      <w:r>
        <w:rPr>
          <w:rFonts w:hint="eastAsia" w:ascii="仿宋" w:hAnsi="仿宋" w:eastAsia="仿宋" w:cs="仿宋"/>
          <w:sz w:val="32"/>
          <w:szCs w:val="32"/>
        </w:rPr>
        <w:t>支出决算总体情况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_Toc21485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_Toc26576 </w:instrText>
      </w:r>
      <w:r>
        <w:rPr>
          <w:rFonts w:hint="eastAsia" w:ascii="仿宋" w:hAnsi="仿宋" w:eastAsia="仿宋" w:cs="仿宋"/>
          <w:sz w:val="32"/>
          <w:szCs w:val="32"/>
        </w:rPr>
        <w:fldChar w:fldCharType="separate"/>
      </w:r>
      <w:r>
        <w:rPr>
          <w:rFonts w:hint="eastAsia" w:ascii="仿宋" w:hAnsi="仿宋" w:eastAsia="仿宋" w:cs="仿宋"/>
          <w:sz w:val="32"/>
          <w:szCs w:val="32"/>
        </w:rPr>
        <w:t>（二）国有资本经营预算财政拨款支出决算结构情况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_Toc26576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_Toc13968 </w:instrText>
      </w:r>
      <w:r>
        <w:rPr>
          <w:rFonts w:hint="eastAsia" w:ascii="仿宋" w:hAnsi="仿宋" w:eastAsia="仿宋" w:cs="仿宋"/>
          <w:sz w:val="32"/>
          <w:szCs w:val="32"/>
        </w:rPr>
        <w:fldChar w:fldCharType="separate"/>
      </w:r>
      <w:r>
        <w:rPr>
          <w:rFonts w:hint="eastAsia" w:ascii="仿宋" w:hAnsi="仿宋" w:eastAsia="仿宋" w:cs="仿宋"/>
          <w:sz w:val="32"/>
          <w:szCs w:val="32"/>
        </w:rPr>
        <w:t>（三）国有资本经营预算财政拨款支出决算具体情况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_Toc13968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_Toc11851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九、一般公共预算财政拨款“三公”经费支出决算情况说明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_Toc11851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_Toc20887 </w:instrText>
      </w:r>
      <w:r>
        <w:rPr>
          <w:rFonts w:hint="eastAsia" w:ascii="仿宋" w:hAnsi="仿宋" w:eastAsia="仿宋" w:cs="仿宋"/>
          <w:sz w:val="32"/>
          <w:szCs w:val="32"/>
        </w:rPr>
        <w:fldChar w:fldCharType="separate"/>
      </w:r>
      <w:r>
        <w:rPr>
          <w:rFonts w:hint="eastAsia" w:ascii="仿宋" w:hAnsi="仿宋" w:eastAsia="仿宋" w:cs="仿宋"/>
          <w:bCs w:val="0"/>
          <w:sz w:val="32"/>
          <w:szCs w:val="32"/>
        </w:rPr>
        <w:t>（一）一般公共预算财政拨款“三公”经费支出决算总体情况说明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_Toc20887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_Toc25830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（二）一般公共预算财政拨款“三公”经费支出决算具体情况说明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_Toc25830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_Toc7509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十、政府性基金预算财政拨款“三公”经费支出决算情况说明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_Toc7509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_Toc7974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十一、国有资本经营预算财政拨款“三公”经费支出决算情况说明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_Toc7974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_Toc20933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十二、 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_Toc20933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_Toc9572 </w:instrText>
      </w:r>
      <w:r>
        <w:rPr>
          <w:rFonts w:hint="eastAsia" w:ascii="仿宋" w:hAnsi="仿宋" w:eastAsia="仿宋" w:cs="仿宋"/>
          <w:sz w:val="32"/>
          <w:szCs w:val="32"/>
        </w:rPr>
        <w:fldChar w:fldCharType="separate"/>
      </w:r>
      <w:r>
        <w:rPr>
          <w:rFonts w:hint="eastAsia" w:ascii="仿宋" w:hAnsi="仿宋" w:eastAsia="仿宋" w:cs="仿宋"/>
          <w:bCs w:val="0"/>
          <w:sz w:val="32"/>
          <w:szCs w:val="32"/>
        </w:rPr>
        <w:t>（一）绩效管理工作开展情况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_Toc9572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_Toc27907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决算中项目绩效自评结果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_Toc27907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_Toc32741 </w:instrText>
      </w:r>
      <w:r>
        <w:rPr>
          <w:rFonts w:hint="eastAsia" w:ascii="仿宋" w:hAnsi="仿宋" w:eastAsia="仿宋" w:cs="仿宋"/>
          <w:sz w:val="32"/>
          <w:szCs w:val="32"/>
        </w:rPr>
        <w:fldChar w:fldCharType="separate"/>
      </w:r>
      <w:r>
        <w:rPr>
          <w:rFonts w:hint="eastAsia" w:ascii="仿宋" w:hAnsi="仿宋" w:eastAsia="仿宋" w:cs="仿宋"/>
          <w:bCs w:val="0"/>
          <w:sz w:val="32"/>
          <w:szCs w:val="32"/>
        </w:rPr>
        <w:t>（三）财政评价项目绩效评价结果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_Toc32741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_Toc13933 </w:instrText>
      </w:r>
      <w:r>
        <w:rPr>
          <w:rFonts w:hint="eastAsia" w:ascii="仿宋" w:hAnsi="仿宋" w:eastAsia="仿宋" w:cs="仿宋"/>
          <w:sz w:val="32"/>
          <w:szCs w:val="32"/>
        </w:rPr>
        <w:fldChar w:fldCharType="separate"/>
      </w:r>
      <w:r>
        <w:rPr>
          <w:rFonts w:hint="eastAsia" w:ascii="仿宋" w:hAnsi="仿宋" w:eastAsia="仿宋" w:cs="仿宋"/>
          <w:bCs w:val="0"/>
          <w:sz w:val="32"/>
          <w:szCs w:val="32"/>
          <w:lang w:eastAsia="zh-CN"/>
        </w:rPr>
        <w:t>（四）</w:t>
      </w:r>
      <w:r>
        <w:rPr>
          <w:rFonts w:hint="eastAsia" w:ascii="仿宋" w:hAnsi="仿宋" w:eastAsia="仿宋" w:cs="仿宋"/>
          <w:bCs w:val="0"/>
          <w:sz w:val="32"/>
          <w:szCs w:val="32"/>
        </w:rPr>
        <w:t>部门评价项目绩效评价结果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_Toc13933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_Toc32760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_Toc32760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_Toc27614 </w:instrText>
      </w:r>
      <w:r>
        <w:rPr>
          <w:rFonts w:hint="eastAsia" w:ascii="仿宋" w:hAnsi="仿宋" w:eastAsia="仿宋" w:cs="仿宋"/>
          <w:sz w:val="32"/>
          <w:szCs w:val="32"/>
        </w:rPr>
        <w:fldChar w:fldCharType="separate"/>
      </w:r>
      <w:r>
        <w:rPr>
          <w:rFonts w:hint="eastAsia" w:ascii="仿宋" w:hAnsi="仿宋" w:eastAsia="仿宋" w:cs="仿宋"/>
          <w:bCs w:val="0"/>
          <w:sz w:val="32"/>
          <w:szCs w:val="32"/>
        </w:rPr>
        <w:t>（一）机关运行经费支出情况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_Toc27614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_Toc24267 </w:instrText>
      </w:r>
      <w:r>
        <w:rPr>
          <w:rFonts w:hint="eastAsia" w:ascii="仿宋" w:hAnsi="仿宋" w:eastAsia="仿宋" w:cs="仿宋"/>
          <w:sz w:val="32"/>
          <w:szCs w:val="32"/>
        </w:rPr>
        <w:fldChar w:fldCharType="separate"/>
      </w: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）政府采购支出情况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_Toc24267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_Toc29085 </w:instrText>
      </w:r>
      <w:r>
        <w:rPr>
          <w:rFonts w:hint="eastAsia" w:ascii="仿宋" w:hAnsi="仿宋" w:eastAsia="仿宋" w:cs="仿宋"/>
          <w:sz w:val="32"/>
          <w:szCs w:val="32"/>
        </w:rPr>
        <w:fldChar w:fldCharType="separate"/>
      </w: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）国有资产占用情况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_Toc29085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tabs>
          <w:tab w:val="right" w:leader="dot" w:pos="8306"/>
        </w:tabs>
        <w:rPr>
          <w:sz w:val="32"/>
          <w:szCs w:val="32"/>
        </w:rPr>
      </w:pPr>
      <w:r>
        <w:rPr>
          <w:rFonts w:ascii="黑体" w:hAnsi="黑体" w:eastAsia="黑体"/>
          <w:sz w:val="32"/>
          <w:szCs w:val="32"/>
        </w:rPr>
        <w:fldChar w:fldCharType="begin"/>
      </w:r>
      <w:r>
        <w:rPr>
          <w:rFonts w:ascii="黑体" w:hAnsi="黑体" w:eastAsia="黑体"/>
          <w:sz w:val="32"/>
          <w:szCs w:val="32"/>
        </w:rPr>
        <w:instrText xml:space="preserve"> HYPERLINK \l _Toc2060 </w:instrText>
      </w:r>
      <w:r>
        <w:rPr>
          <w:rFonts w:ascii="黑体" w:hAnsi="黑体" w:eastAsia="黑体"/>
          <w:sz w:val="32"/>
          <w:szCs w:val="32"/>
        </w:rPr>
        <w:fldChar w:fldCharType="separate"/>
      </w:r>
      <w:r>
        <w:rPr>
          <w:rFonts w:hint="eastAsia" w:ascii="黑体" w:hAnsi="黑体" w:eastAsia="黑体"/>
          <w:bCs/>
          <w:sz w:val="32"/>
          <w:szCs w:val="32"/>
        </w:rPr>
        <w:t>第四部分</w:t>
      </w:r>
      <w:r>
        <w:rPr>
          <w:rFonts w:hint="eastAsia" w:ascii="黑体" w:hAnsi="黑体" w:eastAsia="黑体"/>
          <w:bCs/>
          <w:sz w:val="32"/>
          <w:szCs w:val="32"/>
          <w:lang w:val="en-US" w:eastAsia="zh-CN"/>
        </w:rPr>
        <w:t xml:space="preserve"> </w:t>
      </w:r>
      <w:r>
        <w:rPr>
          <w:rFonts w:hint="eastAsia" w:ascii="黑体" w:hAnsi="黑体" w:eastAsia="黑体"/>
          <w:bCs/>
          <w:sz w:val="32"/>
          <w:szCs w:val="32"/>
        </w:rPr>
        <w:t>名词解释</w:t>
      </w:r>
      <w:r>
        <w:rPr>
          <w:sz w:val="32"/>
          <w:szCs w:val="32"/>
        </w:rPr>
        <w:tab/>
      </w:r>
      <w:r>
        <w:rPr>
          <w:sz w:val="32"/>
          <w:szCs w:val="32"/>
        </w:rPr>
        <w:fldChar w:fldCharType="begin"/>
      </w:r>
      <w:r>
        <w:rPr>
          <w:sz w:val="32"/>
          <w:szCs w:val="32"/>
        </w:rPr>
        <w:instrText xml:space="preserve"> PAGEREF _Toc2060 \h </w:instrText>
      </w:r>
      <w:r>
        <w:rPr>
          <w:sz w:val="32"/>
          <w:szCs w:val="32"/>
        </w:rPr>
        <w:fldChar w:fldCharType="separate"/>
      </w:r>
      <w:r>
        <w:rPr>
          <w:sz w:val="32"/>
          <w:szCs w:val="32"/>
        </w:rPr>
        <w:t>1</w:t>
      </w:r>
      <w:r>
        <w:rPr>
          <w:rFonts w:hint="eastAsia"/>
          <w:sz w:val="32"/>
          <w:szCs w:val="32"/>
          <w:lang w:val="en-US" w:eastAsia="zh-CN"/>
        </w:rPr>
        <w:t>6</w:t>
      </w:r>
      <w:r>
        <w:rPr>
          <w:sz w:val="32"/>
          <w:szCs w:val="32"/>
        </w:rPr>
        <w:fldChar w:fldCharType="end"/>
      </w:r>
      <w:r>
        <w:rPr>
          <w:rFonts w:ascii="黑体" w:hAnsi="黑体" w:eastAsia="黑体"/>
          <w:sz w:val="32"/>
          <w:szCs w:val="32"/>
        </w:rPr>
        <w:fldChar w:fldCharType="end"/>
      </w:r>
    </w:p>
    <w:p>
      <w:pPr>
        <w:pStyle w:val="9"/>
        <w:widowControl w:val="0"/>
        <w:wordWrap/>
        <w:adjustRightInd/>
        <w:snapToGrid/>
        <w:ind w:left="1320" w:firstLine="0" w:firstLineChars="0"/>
        <w:jc w:val="left"/>
        <w:textAlignment w:val="auto"/>
        <w:rPr>
          <w:rFonts w:ascii="黑体" w:hAnsi="黑体" w:eastAsia="黑体"/>
          <w:sz w:val="32"/>
          <w:szCs w:val="32"/>
        </w:rPr>
      </w:pPr>
      <w:r>
        <w:rPr>
          <w:rFonts w:ascii="黑体" w:hAnsi="黑体" w:eastAsia="黑体"/>
          <w:sz w:val="32"/>
          <w:szCs w:val="32"/>
        </w:rPr>
        <w:fldChar w:fldCharType="end"/>
      </w:r>
    </w:p>
    <w:p>
      <w:pPr>
        <w:pStyle w:val="9"/>
        <w:numPr>
          <w:numId w:val="0"/>
        </w:numPr>
        <w:ind w:leftChars="0"/>
        <w:jc w:val="both"/>
        <w:rPr>
          <w:rFonts w:ascii="??_GB2312" w:hAnsi="??_GB2312" w:cs="??_GB2312"/>
          <w:sz w:val="32"/>
          <w:szCs w:val="32"/>
        </w:rPr>
        <w:sectPr>
          <w:pgSz w:w="11906" w:h="16838"/>
          <w:pgMar w:top="1440" w:right="1800" w:bottom="1440" w:left="1800" w:header="851" w:footer="992" w:gutter="0"/>
          <w:cols w:space="720" w:num="1"/>
          <w:docGrid w:type="lines" w:linePitch="312" w:charSpace="0"/>
        </w:sectPr>
      </w:pPr>
    </w:p>
    <w:p>
      <w:pPr>
        <w:pStyle w:val="9"/>
        <w:tabs>
          <w:tab w:val="left" w:pos="567"/>
        </w:tabs>
        <w:ind w:firstLine="31680" w:firstLineChars="0"/>
        <w:jc w:val="center"/>
        <w:outlineLvl w:val="0"/>
        <w:rPr>
          <w:rFonts w:ascii="??_GB2312" w:hAnsi="??_GB2312" w:cs="??_GB2312"/>
          <w:sz w:val="32"/>
          <w:szCs w:val="32"/>
        </w:rPr>
      </w:pPr>
      <w:bookmarkStart w:id="0" w:name="_Toc4971"/>
      <w:bookmarkStart w:id="1" w:name="_Toc7685"/>
      <w:r>
        <w:rPr>
          <w:rFonts w:hint="eastAsia" w:ascii="黑体" w:hAnsi="黑体" w:eastAsia="黑体"/>
          <w:sz w:val="32"/>
          <w:szCs w:val="32"/>
        </w:rPr>
        <w:t>第第一部分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海南省民族博物馆单位概况</w:t>
      </w:r>
      <w:bookmarkEnd w:id="0"/>
      <w:bookmarkEnd w:id="1"/>
    </w:p>
    <w:p>
      <w:pPr>
        <w:ind w:firstLine="640" w:firstLineChars="200"/>
        <w:jc w:val="left"/>
        <w:outlineLvl w:val="0"/>
        <w:rPr>
          <w:rFonts w:hint="eastAsia" w:ascii="黑体" w:hAnsi="黑体" w:eastAsia="黑体" w:cs="黑体"/>
          <w:sz w:val="32"/>
          <w:szCs w:val="32"/>
        </w:rPr>
      </w:pPr>
      <w:bookmarkStart w:id="2" w:name="_Toc32237"/>
      <w:bookmarkStart w:id="3" w:name="_Toc24355"/>
      <w:r>
        <w:rPr>
          <w:rFonts w:hint="eastAsia" w:ascii="黑体" w:hAnsi="黑体" w:eastAsia="黑体" w:cs="黑体"/>
          <w:sz w:val="32"/>
          <w:szCs w:val="32"/>
        </w:rPr>
        <w:t>一、单位职责</w:t>
      </w:r>
      <w:bookmarkEnd w:id="2"/>
      <w:bookmarkEnd w:id="3"/>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（一）陈列展览海南历史文物、革命文物，尤其是海南黎、苗、回等少数民族的文物。</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（二）负责田野调查、考古发掘以及征集、鉴定、收藏、登编、修复、保管海南的历史文物、革命文物和民族文物。</w:t>
      </w:r>
    </w:p>
    <w:p>
      <w:pPr>
        <w:spacing w:line="360" w:lineRule="auto"/>
        <w:ind w:firstLine="640" w:firstLineChars="200"/>
        <w:rPr>
          <w:ins w:id="0" w:author="Administrator" w:date="2021-02-19T10:19:00Z"/>
          <w:rFonts w:hint="eastAsia" w:ascii="仿宋" w:hAnsi="仿宋" w:eastAsia="仿宋" w:cs="仿宋"/>
          <w:sz w:val="32"/>
          <w:szCs w:val="32"/>
        </w:rPr>
      </w:pPr>
      <w:r>
        <w:rPr>
          <w:rFonts w:hint="eastAsia" w:ascii="仿宋" w:hAnsi="仿宋" w:eastAsia="仿宋" w:cs="仿宋"/>
          <w:sz w:val="32"/>
          <w:szCs w:val="32"/>
        </w:rPr>
        <w:t>（三）负责海南少数民族文化遗产的抢救、保护以及相关研究。进行民族文化交流。</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（四）开展革命传统、爱国主义和民族团结教育。</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（五）承办上级主管部门交办的其他工作。</w:t>
      </w:r>
    </w:p>
    <w:p>
      <w:pPr>
        <w:spacing w:line="360" w:lineRule="auto"/>
        <w:ind w:firstLine="640" w:firstLineChars="200"/>
        <w:outlineLvl w:val="0"/>
        <w:rPr>
          <w:rFonts w:hint="eastAsia" w:ascii="黑体" w:hAnsi="黑体" w:eastAsia="黑体" w:cs="黑体"/>
          <w:sz w:val="32"/>
          <w:szCs w:val="32"/>
          <w:lang w:eastAsia="zh-CN"/>
        </w:rPr>
      </w:pPr>
      <w:bookmarkStart w:id="4" w:name="_Toc22773"/>
      <w:bookmarkStart w:id="5" w:name="_Toc18283"/>
      <w:r>
        <w:rPr>
          <w:rFonts w:hint="eastAsia" w:ascii="黑体" w:hAnsi="黑体" w:eastAsia="黑体" w:cs="黑体"/>
          <w:sz w:val="32"/>
          <w:szCs w:val="32"/>
          <w:lang w:eastAsia="zh-CN"/>
        </w:rPr>
        <w:t>二、机构设置</w:t>
      </w:r>
      <w:bookmarkEnd w:id="4"/>
      <w:bookmarkEnd w:id="5"/>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海南省民族博物馆内设</w:t>
      </w:r>
      <w:r>
        <w:rPr>
          <w:rFonts w:hint="eastAsia" w:ascii="仿宋" w:hAnsi="仿宋" w:eastAsia="仿宋" w:cs="仿宋"/>
          <w:sz w:val="32"/>
          <w:szCs w:val="32"/>
          <w:lang w:val="en-US" w:eastAsia="zh-CN"/>
        </w:rPr>
        <w:t>5个机构：考古征集科、修复保管科、陈列群工科、行政办公室、保卫科。</w:t>
      </w:r>
    </w:p>
    <w:p>
      <w:pPr>
        <w:ind w:left="31680" w:firstLine="31680"/>
        <w:jc w:val="left"/>
        <w:rPr>
          <w:rFonts w:ascii="??_GB2312" w:hAnsi="黑体" w:eastAsia="Times New Roman" w:cs="??_GB2312"/>
          <w:sz w:val="32"/>
          <w:szCs w:val="32"/>
        </w:rPr>
      </w:pPr>
    </w:p>
    <w:p>
      <w:pPr>
        <w:tabs>
          <w:tab w:val="left" w:pos="1276"/>
        </w:tabs>
        <w:jc w:val="center"/>
        <w:outlineLvl w:val="0"/>
        <w:rPr>
          <w:rFonts w:ascii="黑体" w:hAnsi="黑体" w:eastAsia="黑体"/>
          <w:sz w:val="32"/>
          <w:szCs w:val="32"/>
        </w:rPr>
      </w:pPr>
      <w:bookmarkStart w:id="6" w:name="_Toc29029"/>
      <w:bookmarkStart w:id="7" w:name="_Toc12382"/>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海南省民族博物馆</w:t>
      </w:r>
      <w:r>
        <w:rPr>
          <w:rFonts w:ascii="黑体" w:hAnsi="黑体" w:eastAsia="黑体"/>
          <w:sz w:val="32"/>
          <w:szCs w:val="32"/>
        </w:rPr>
        <w:t>2020</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决算公开报表</w:t>
      </w:r>
      <w:bookmarkEnd w:id="6"/>
      <w:bookmarkEnd w:id="7"/>
    </w:p>
    <w:p>
      <w:pPr>
        <w:widowControl/>
        <w:wordWrap/>
        <w:adjustRightInd/>
        <w:snapToGrid/>
        <w:spacing w:beforeAutospacing="1" w:afterAutospacing="1"/>
        <w:ind w:firstLine="646"/>
        <w:textAlignment w:val="auto"/>
        <w:outlineLvl w:val="0"/>
        <w:rPr>
          <w:rFonts w:ascii="黑体" w:hAnsi="宋体" w:eastAsia="黑体"/>
          <w:sz w:val="32"/>
          <w:szCs w:val="32"/>
        </w:rPr>
      </w:pPr>
      <w:bookmarkStart w:id="8" w:name="_Toc25105"/>
      <w:r>
        <w:rPr>
          <w:rFonts w:hint="eastAsia" w:ascii="黑体" w:hAnsi="宋体" w:eastAsia="黑体"/>
          <w:sz w:val="32"/>
          <w:szCs w:val="32"/>
        </w:rPr>
        <w:t>一、收入支出决算公开表（见正文附件）</w:t>
      </w:r>
      <w:bookmarkEnd w:id="8"/>
    </w:p>
    <w:p>
      <w:pPr>
        <w:widowControl/>
        <w:wordWrap/>
        <w:adjustRightInd/>
        <w:snapToGrid/>
        <w:spacing w:beforeAutospacing="1" w:afterAutospacing="1"/>
        <w:ind w:firstLine="646"/>
        <w:textAlignment w:val="auto"/>
        <w:outlineLvl w:val="0"/>
        <w:rPr>
          <w:rFonts w:ascii="黑体" w:hAnsi="宋体" w:eastAsia="黑体"/>
          <w:sz w:val="32"/>
          <w:szCs w:val="32"/>
        </w:rPr>
      </w:pPr>
      <w:bookmarkStart w:id="9" w:name="_Toc28622_WPSOffice_Level2"/>
      <w:bookmarkStart w:id="10" w:name="_Toc14349_WPSOffice_Level2"/>
      <w:bookmarkStart w:id="11" w:name="_Toc23139_WPSOffice_Level2"/>
      <w:bookmarkStart w:id="12" w:name="_Toc26621_WPSOffice_Level2"/>
      <w:bookmarkStart w:id="13" w:name="_Toc30334_WPSOffice_Level2"/>
      <w:bookmarkStart w:id="14" w:name="_Toc25608_WPSOffice_Level2"/>
      <w:bookmarkStart w:id="15" w:name="_Toc20866"/>
      <w:r>
        <w:rPr>
          <w:rFonts w:hint="eastAsia" w:ascii="黑体" w:hAnsi="宋体" w:eastAsia="黑体"/>
          <w:sz w:val="32"/>
          <w:szCs w:val="32"/>
        </w:rPr>
        <w:t>二、收入决算公开表（见正文附件）</w:t>
      </w:r>
      <w:bookmarkEnd w:id="9"/>
      <w:bookmarkEnd w:id="10"/>
      <w:bookmarkEnd w:id="11"/>
      <w:bookmarkEnd w:id="12"/>
      <w:bookmarkEnd w:id="13"/>
      <w:bookmarkEnd w:id="14"/>
      <w:bookmarkEnd w:id="15"/>
    </w:p>
    <w:p>
      <w:pPr>
        <w:widowControl/>
        <w:wordWrap/>
        <w:adjustRightInd/>
        <w:snapToGrid/>
        <w:spacing w:beforeAutospacing="1" w:afterAutospacing="1"/>
        <w:ind w:firstLine="646"/>
        <w:textAlignment w:val="auto"/>
        <w:outlineLvl w:val="0"/>
        <w:rPr>
          <w:rFonts w:ascii="黑体" w:hAnsi="宋体" w:eastAsia="黑体"/>
          <w:sz w:val="32"/>
          <w:szCs w:val="32"/>
        </w:rPr>
      </w:pPr>
      <w:bookmarkStart w:id="16" w:name="_Toc5489_WPSOffice_Level2"/>
      <w:bookmarkStart w:id="17" w:name="_Toc13854_WPSOffice_Level2"/>
      <w:bookmarkStart w:id="18" w:name="_Toc14658_WPSOffice_Level2"/>
      <w:bookmarkStart w:id="19" w:name="_Toc17626_WPSOffice_Level2"/>
      <w:bookmarkStart w:id="20" w:name="_Toc17858_WPSOffice_Level2"/>
      <w:bookmarkStart w:id="21" w:name="_Toc3262_WPSOffice_Level2"/>
      <w:bookmarkStart w:id="22" w:name="_Toc22275"/>
      <w:r>
        <w:rPr>
          <w:rFonts w:hint="eastAsia" w:ascii="黑体" w:hAnsi="宋体" w:eastAsia="黑体"/>
          <w:sz w:val="32"/>
          <w:szCs w:val="32"/>
        </w:rPr>
        <w:t>三、支出决算公开表（见正文附件）</w:t>
      </w:r>
      <w:bookmarkEnd w:id="16"/>
      <w:bookmarkEnd w:id="17"/>
      <w:bookmarkEnd w:id="18"/>
      <w:bookmarkEnd w:id="19"/>
      <w:bookmarkEnd w:id="20"/>
      <w:bookmarkEnd w:id="21"/>
      <w:bookmarkEnd w:id="22"/>
    </w:p>
    <w:p>
      <w:pPr>
        <w:widowControl/>
        <w:wordWrap/>
        <w:adjustRightInd/>
        <w:snapToGrid/>
        <w:spacing w:beforeAutospacing="1" w:afterAutospacing="1"/>
        <w:ind w:firstLine="646"/>
        <w:textAlignment w:val="auto"/>
        <w:outlineLvl w:val="0"/>
        <w:rPr>
          <w:rFonts w:ascii="黑体" w:hAnsi="宋体" w:eastAsia="黑体"/>
          <w:sz w:val="32"/>
          <w:szCs w:val="32"/>
        </w:rPr>
      </w:pPr>
      <w:bookmarkStart w:id="23" w:name="_Toc13701_WPSOffice_Level2"/>
      <w:bookmarkStart w:id="24" w:name="_Toc23591_WPSOffice_Level2"/>
      <w:bookmarkStart w:id="25" w:name="_Toc21415_WPSOffice_Level2"/>
      <w:bookmarkStart w:id="26" w:name="_Toc23493_WPSOffice_Level2"/>
      <w:bookmarkStart w:id="27" w:name="_Toc4265_WPSOffice_Level2"/>
      <w:bookmarkStart w:id="28" w:name="_Toc7988_WPSOffice_Level2"/>
      <w:bookmarkStart w:id="29" w:name="_Toc26294"/>
      <w:r>
        <w:rPr>
          <w:rFonts w:hint="eastAsia" w:ascii="黑体" w:hAnsi="宋体" w:eastAsia="黑体"/>
          <w:sz w:val="32"/>
          <w:szCs w:val="32"/>
        </w:rPr>
        <w:t>四、财政拨款收入支出决算公开表（见正文附件）</w:t>
      </w:r>
      <w:bookmarkEnd w:id="23"/>
      <w:bookmarkEnd w:id="24"/>
      <w:bookmarkEnd w:id="25"/>
      <w:bookmarkEnd w:id="26"/>
      <w:bookmarkEnd w:id="27"/>
      <w:bookmarkEnd w:id="28"/>
      <w:bookmarkEnd w:id="29"/>
    </w:p>
    <w:p>
      <w:pPr>
        <w:widowControl/>
        <w:wordWrap/>
        <w:adjustRightInd/>
        <w:snapToGrid/>
        <w:spacing w:beforeAutospacing="1" w:afterAutospacing="1"/>
        <w:ind w:firstLine="645"/>
        <w:textAlignment w:val="auto"/>
        <w:outlineLvl w:val="0"/>
        <w:rPr>
          <w:rFonts w:ascii="黑体" w:hAnsi="宋体" w:eastAsia="黑体"/>
          <w:sz w:val="32"/>
          <w:szCs w:val="32"/>
        </w:rPr>
      </w:pPr>
      <w:bookmarkStart w:id="30" w:name="_Toc7879_WPSOffice_Level2"/>
      <w:bookmarkStart w:id="31" w:name="_Toc23829_WPSOffice_Level2"/>
      <w:bookmarkStart w:id="32" w:name="_Toc22783_WPSOffice_Level2"/>
      <w:bookmarkStart w:id="33" w:name="_Toc25166_WPSOffice_Level2"/>
      <w:bookmarkStart w:id="34" w:name="_Toc13516_WPSOffice_Level2"/>
      <w:bookmarkStart w:id="35" w:name="_Toc2158_WPSOffice_Level2"/>
      <w:bookmarkStart w:id="36" w:name="_Toc17386"/>
      <w:r>
        <w:rPr>
          <w:rFonts w:hint="eastAsia" w:ascii="黑体" w:hAnsi="宋体" w:eastAsia="黑体"/>
          <w:sz w:val="32"/>
          <w:szCs w:val="32"/>
        </w:rPr>
        <w:t>五、一般公共预算财政拨款收入支出决算</w:t>
      </w:r>
      <w:bookmarkEnd w:id="30"/>
      <w:bookmarkEnd w:id="31"/>
      <w:bookmarkEnd w:id="32"/>
      <w:bookmarkEnd w:id="33"/>
      <w:r>
        <w:rPr>
          <w:rFonts w:hint="eastAsia" w:ascii="黑体" w:hAnsi="宋体" w:eastAsia="黑体"/>
          <w:sz w:val="32"/>
          <w:szCs w:val="32"/>
        </w:rPr>
        <w:t>公开表（见正文附件）</w:t>
      </w:r>
      <w:bookmarkEnd w:id="34"/>
      <w:bookmarkEnd w:id="35"/>
      <w:bookmarkEnd w:id="36"/>
    </w:p>
    <w:p>
      <w:pPr>
        <w:widowControl/>
        <w:wordWrap/>
        <w:adjustRightInd/>
        <w:snapToGrid/>
        <w:spacing w:beforeAutospacing="1" w:afterAutospacing="1"/>
        <w:ind w:firstLine="645"/>
        <w:textAlignment w:val="auto"/>
        <w:outlineLvl w:val="0"/>
        <w:rPr>
          <w:rFonts w:ascii="黑体" w:hAnsi="宋体" w:eastAsia="黑体"/>
          <w:sz w:val="32"/>
          <w:szCs w:val="32"/>
        </w:rPr>
      </w:pPr>
      <w:bookmarkStart w:id="37" w:name="_Toc8373_WPSOffice_Level2"/>
      <w:bookmarkStart w:id="38" w:name="_Toc5343_WPSOffice_Level2"/>
      <w:bookmarkStart w:id="39" w:name="_Toc17833_WPSOffice_Level2"/>
      <w:bookmarkStart w:id="40" w:name="_Toc17283_WPSOffice_Level2"/>
      <w:bookmarkStart w:id="41" w:name="_Toc25362_WPSOffice_Level2"/>
      <w:bookmarkStart w:id="42" w:name="_Toc2632_WPSOffice_Level2"/>
      <w:bookmarkStart w:id="43" w:name="_Toc151"/>
      <w:r>
        <w:rPr>
          <w:rFonts w:hint="eastAsia" w:ascii="黑体" w:hAnsi="宋体" w:eastAsia="黑体"/>
          <w:sz w:val="32"/>
          <w:szCs w:val="32"/>
        </w:rPr>
        <w:t>六、一般公共预算财政拨款基本支出决算</w:t>
      </w:r>
      <w:bookmarkEnd w:id="37"/>
      <w:bookmarkEnd w:id="38"/>
      <w:bookmarkEnd w:id="39"/>
      <w:bookmarkEnd w:id="40"/>
      <w:bookmarkEnd w:id="41"/>
      <w:bookmarkEnd w:id="42"/>
      <w:r>
        <w:rPr>
          <w:rFonts w:hint="eastAsia" w:ascii="黑体" w:hAnsi="宋体" w:eastAsia="黑体"/>
          <w:sz w:val="32"/>
          <w:szCs w:val="32"/>
        </w:rPr>
        <w:t>公开表（见正文附件）</w:t>
      </w:r>
      <w:bookmarkEnd w:id="43"/>
    </w:p>
    <w:p>
      <w:pPr>
        <w:widowControl/>
        <w:wordWrap/>
        <w:adjustRightInd/>
        <w:snapToGrid/>
        <w:spacing w:beforeAutospacing="1" w:afterAutospacing="1"/>
        <w:ind w:firstLine="645"/>
        <w:textAlignment w:val="auto"/>
        <w:outlineLvl w:val="0"/>
        <w:rPr>
          <w:rFonts w:ascii="黑体" w:hAnsi="宋体" w:eastAsia="黑体"/>
          <w:sz w:val="32"/>
          <w:szCs w:val="32"/>
        </w:rPr>
      </w:pPr>
      <w:bookmarkStart w:id="44" w:name="_Toc21310_WPSOffice_Level2"/>
      <w:bookmarkStart w:id="45" w:name="_Toc1533_WPSOffice_Level2"/>
      <w:bookmarkStart w:id="46" w:name="_Toc11799_WPSOffice_Level2"/>
      <w:bookmarkStart w:id="47" w:name="_Toc5594_WPSOffice_Level2"/>
      <w:bookmarkStart w:id="48" w:name="_Toc13345_WPSOffice_Level2"/>
      <w:bookmarkStart w:id="49" w:name="_Toc6020_WPSOffice_Level2"/>
      <w:bookmarkStart w:id="50" w:name="_Toc8737"/>
      <w:r>
        <w:rPr>
          <w:rFonts w:hint="eastAsia" w:ascii="黑体" w:hAnsi="宋体" w:eastAsia="黑体"/>
          <w:sz w:val="32"/>
          <w:szCs w:val="32"/>
        </w:rPr>
        <w:t>七、政府性基金预算财政拨款收入支出决算</w:t>
      </w:r>
      <w:bookmarkEnd w:id="44"/>
      <w:bookmarkEnd w:id="45"/>
      <w:bookmarkEnd w:id="46"/>
      <w:bookmarkEnd w:id="47"/>
      <w:bookmarkEnd w:id="48"/>
      <w:bookmarkEnd w:id="49"/>
      <w:r>
        <w:rPr>
          <w:rFonts w:hint="eastAsia" w:ascii="黑体" w:hAnsi="宋体" w:eastAsia="黑体"/>
          <w:sz w:val="32"/>
          <w:szCs w:val="32"/>
        </w:rPr>
        <w:t>公开表（见正文附件）</w:t>
      </w:r>
      <w:bookmarkEnd w:id="50"/>
    </w:p>
    <w:p>
      <w:pPr>
        <w:widowControl/>
        <w:wordWrap/>
        <w:adjustRightInd/>
        <w:snapToGrid/>
        <w:spacing w:beforeAutospacing="1" w:afterAutospacing="1"/>
        <w:ind w:firstLine="640" w:firstLineChars="200"/>
        <w:textAlignment w:val="auto"/>
        <w:outlineLvl w:val="0"/>
        <w:rPr>
          <w:rFonts w:ascii="黑体" w:hAnsi="宋体" w:eastAsia="黑体"/>
          <w:sz w:val="32"/>
          <w:szCs w:val="32"/>
        </w:rPr>
      </w:pPr>
      <w:bookmarkStart w:id="51" w:name="_Toc31104"/>
      <w:r>
        <w:rPr>
          <w:rFonts w:hint="eastAsia" w:ascii="黑体" w:hAnsi="宋体" w:eastAsia="黑体"/>
          <w:sz w:val="32"/>
          <w:szCs w:val="32"/>
        </w:rPr>
        <w:t>八、国有资本经营预算财政拨款收入支出决算公开表（见正文附件）</w:t>
      </w:r>
      <w:bookmarkEnd w:id="51"/>
    </w:p>
    <w:p>
      <w:pPr>
        <w:widowControl/>
        <w:wordWrap/>
        <w:adjustRightInd/>
        <w:snapToGrid/>
        <w:spacing w:beforeAutospacing="1" w:afterAutospacing="1"/>
        <w:textAlignment w:val="auto"/>
        <w:outlineLvl w:val="0"/>
        <w:rPr>
          <w:rFonts w:ascii="黑体" w:hAnsi="宋体" w:eastAsia="黑体"/>
          <w:sz w:val="32"/>
          <w:szCs w:val="32"/>
        </w:rPr>
      </w:pPr>
      <w:bookmarkStart w:id="52" w:name="_Toc9377_WPSOffice_Level2"/>
      <w:bookmarkStart w:id="53" w:name="_Toc19961_WPSOffice_Level2"/>
      <w:bookmarkStart w:id="54" w:name="_Toc29886_WPSOffice_Level2"/>
      <w:bookmarkStart w:id="55" w:name="_Toc1820_WPSOffice_Level2"/>
      <w:bookmarkStart w:id="56" w:name="_Toc14171"/>
      <w:r>
        <w:rPr>
          <w:rFonts w:hint="eastAsia" w:ascii="黑体" w:hAnsi="宋体" w:eastAsia="黑体"/>
          <w:sz w:val="32"/>
          <w:szCs w:val="32"/>
        </w:rPr>
        <w:t>九、一般公共预算财政拨款“三公”经费支出决算</w:t>
      </w:r>
      <w:bookmarkEnd w:id="52"/>
      <w:bookmarkEnd w:id="53"/>
      <w:bookmarkEnd w:id="54"/>
      <w:bookmarkEnd w:id="55"/>
      <w:r>
        <w:rPr>
          <w:rFonts w:hint="eastAsia" w:ascii="黑体" w:hAnsi="宋体" w:eastAsia="黑体"/>
          <w:sz w:val="32"/>
          <w:szCs w:val="32"/>
        </w:rPr>
        <w:t>公开表（见正文附件）</w:t>
      </w:r>
      <w:bookmarkEnd w:id="56"/>
    </w:p>
    <w:p>
      <w:pPr>
        <w:widowControl/>
        <w:wordWrap/>
        <w:adjustRightInd/>
        <w:snapToGrid/>
        <w:spacing w:beforeAutospacing="1" w:afterAutospacing="1"/>
        <w:textAlignment w:val="auto"/>
        <w:outlineLvl w:val="0"/>
        <w:rPr>
          <w:rFonts w:ascii="黑体" w:hAnsi="宋体" w:eastAsia="黑体"/>
          <w:sz w:val="32"/>
          <w:szCs w:val="32"/>
        </w:rPr>
      </w:pPr>
      <w:bookmarkStart w:id="57" w:name="_Toc2578"/>
      <w:r>
        <w:rPr>
          <w:rFonts w:hint="eastAsia" w:ascii="黑体" w:hAnsi="宋体" w:eastAsia="黑体"/>
          <w:sz w:val="32"/>
          <w:szCs w:val="32"/>
        </w:rPr>
        <w:t>十、政府性基金预算财政拨款“三公”经费支出决算公开表（见正文附件）</w:t>
      </w:r>
      <w:bookmarkEnd w:id="57"/>
    </w:p>
    <w:p>
      <w:pPr>
        <w:widowControl/>
        <w:wordWrap/>
        <w:adjustRightInd/>
        <w:snapToGrid/>
        <w:spacing w:beforeAutospacing="1" w:afterAutospacing="1"/>
        <w:textAlignment w:val="auto"/>
        <w:outlineLvl w:val="0"/>
        <w:rPr>
          <w:rFonts w:ascii="??_GB2312" w:hAnsi="黑体" w:eastAsia="Times New Roman"/>
          <w:b/>
          <w:color w:val="000000"/>
          <w:sz w:val="32"/>
          <w:szCs w:val="32"/>
        </w:rPr>
      </w:pPr>
      <w:bookmarkStart w:id="58" w:name="_Toc9352"/>
      <w:r>
        <w:rPr>
          <w:rFonts w:hint="eastAsia" w:ascii="黑体" w:hAnsi="宋体" w:eastAsia="黑体"/>
          <w:sz w:val="32"/>
          <w:szCs w:val="32"/>
        </w:rPr>
        <w:t>十一、国有资本经营预算财政拨款“三公”经费支出决算公开表（见正文附件）</w:t>
      </w:r>
      <w:bookmarkEnd w:id="58"/>
    </w:p>
    <w:p>
      <w:pPr>
        <w:rPr>
          <w:rFonts w:ascii="黑体" w:hAnsi="黑体" w:eastAsia="黑体"/>
          <w:sz w:val="32"/>
          <w:szCs w:val="32"/>
        </w:rPr>
      </w:pPr>
    </w:p>
    <w:p>
      <w:pPr>
        <w:widowControl w:val="0"/>
        <w:tabs>
          <w:tab w:val="left" w:pos="2127"/>
        </w:tabs>
        <w:wordWrap/>
        <w:adjustRightInd/>
        <w:snapToGrid/>
        <w:jc w:val="center"/>
        <w:textAlignment w:val="auto"/>
        <w:outlineLvl w:val="0"/>
        <w:rPr>
          <w:rFonts w:hint="eastAsia" w:ascii="黑体" w:hAnsi="黑体" w:eastAsia="黑体"/>
          <w:sz w:val="32"/>
          <w:szCs w:val="32"/>
        </w:rPr>
      </w:pPr>
      <w:bookmarkStart w:id="59" w:name="_Toc32742"/>
      <w:bookmarkStart w:id="60" w:name="_Toc14085"/>
    </w:p>
    <w:p>
      <w:pPr>
        <w:widowControl w:val="0"/>
        <w:tabs>
          <w:tab w:val="left" w:pos="2127"/>
        </w:tabs>
        <w:wordWrap/>
        <w:adjustRightInd/>
        <w:snapToGrid/>
        <w:jc w:val="center"/>
        <w:textAlignment w:val="auto"/>
        <w:outlineLvl w:val="0"/>
        <w:rPr>
          <w:rFonts w:hint="eastAsia" w:ascii="黑体" w:hAnsi="黑体" w:eastAsia="黑体"/>
          <w:sz w:val="32"/>
          <w:szCs w:val="32"/>
        </w:rPr>
      </w:pPr>
    </w:p>
    <w:p>
      <w:pPr>
        <w:widowControl w:val="0"/>
        <w:tabs>
          <w:tab w:val="left" w:pos="2127"/>
        </w:tabs>
        <w:wordWrap/>
        <w:adjustRightInd/>
        <w:snapToGrid/>
        <w:jc w:val="center"/>
        <w:textAlignment w:val="auto"/>
        <w:outlineLvl w:val="0"/>
        <w:rPr>
          <w:rFonts w:hint="eastAsia" w:ascii="黑体" w:hAnsi="黑体" w:eastAsia="黑体"/>
          <w:sz w:val="32"/>
          <w:szCs w:val="32"/>
        </w:rPr>
      </w:pPr>
    </w:p>
    <w:p>
      <w:pPr>
        <w:widowControl w:val="0"/>
        <w:tabs>
          <w:tab w:val="left" w:pos="2127"/>
        </w:tabs>
        <w:wordWrap/>
        <w:adjustRightInd/>
        <w:snapToGrid/>
        <w:jc w:val="center"/>
        <w:textAlignment w:val="auto"/>
        <w:outlineLvl w:val="0"/>
        <w:rPr>
          <w:rFonts w:hint="eastAsia" w:ascii="黑体" w:hAnsi="黑体" w:eastAsia="黑体"/>
          <w:sz w:val="32"/>
          <w:szCs w:val="32"/>
        </w:rPr>
      </w:pPr>
    </w:p>
    <w:p>
      <w:pPr>
        <w:widowControl w:val="0"/>
        <w:tabs>
          <w:tab w:val="left" w:pos="2127"/>
        </w:tabs>
        <w:wordWrap/>
        <w:adjustRightInd/>
        <w:snapToGrid/>
        <w:jc w:val="center"/>
        <w:textAlignment w:val="auto"/>
        <w:outlineLvl w:val="0"/>
        <w:rPr>
          <w:rFonts w:hint="eastAsia" w:ascii="黑体" w:hAnsi="黑体" w:eastAsia="黑体"/>
          <w:sz w:val="32"/>
          <w:szCs w:val="32"/>
        </w:rPr>
      </w:pPr>
    </w:p>
    <w:p>
      <w:pPr>
        <w:widowControl w:val="0"/>
        <w:tabs>
          <w:tab w:val="left" w:pos="2127"/>
        </w:tabs>
        <w:wordWrap/>
        <w:adjustRightInd/>
        <w:snapToGrid/>
        <w:jc w:val="center"/>
        <w:textAlignment w:val="auto"/>
        <w:outlineLvl w:val="0"/>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海南省民族博物馆</w:t>
      </w:r>
      <w:r>
        <w:rPr>
          <w:rFonts w:ascii="黑体" w:hAnsi="黑体" w:eastAsia="黑体"/>
          <w:sz w:val="32"/>
          <w:szCs w:val="32"/>
        </w:rPr>
        <w:t>2020</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决算情况说明</w:t>
      </w:r>
      <w:bookmarkEnd w:id="59"/>
      <w:bookmarkEnd w:id="60"/>
    </w:p>
    <w:p>
      <w:pPr>
        <w:widowControl w:val="0"/>
        <w:wordWrap/>
        <w:adjustRightInd/>
        <w:snapToGrid/>
        <w:jc w:val="center"/>
        <w:textAlignment w:val="auto"/>
        <w:outlineLvl w:val="0"/>
        <w:rPr>
          <w:rFonts w:ascii="黑体" w:hAnsi="黑体" w:eastAsia="黑体"/>
          <w:sz w:val="32"/>
          <w:szCs w:val="32"/>
        </w:rPr>
      </w:pPr>
    </w:p>
    <w:p>
      <w:pPr>
        <w:widowControl w:val="0"/>
        <w:numPr>
          <w:ilvl w:val="0"/>
          <w:numId w:val="1"/>
        </w:numPr>
        <w:wordWrap/>
        <w:adjustRightInd/>
        <w:snapToGrid/>
        <w:ind w:firstLine="640" w:firstLineChars="200"/>
        <w:jc w:val="left"/>
        <w:textAlignment w:val="auto"/>
        <w:outlineLvl w:val="0"/>
        <w:rPr>
          <w:rFonts w:ascii="黑体" w:hAnsi="宋体" w:eastAsia="黑体"/>
          <w:bCs/>
          <w:sz w:val="32"/>
          <w:szCs w:val="32"/>
        </w:rPr>
      </w:pPr>
      <w:bookmarkStart w:id="61" w:name="_Toc4001"/>
      <w:bookmarkStart w:id="62" w:name="_Toc19680"/>
      <w:r>
        <w:rPr>
          <w:rFonts w:hint="eastAsia" w:ascii="黑体" w:hAnsi="宋体" w:eastAsia="黑体"/>
          <w:bCs/>
          <w:sz w:val="32"/>
          <w:szCs w:val="32"/>
        </w:rPr>
        <w:t>收入支出决算总体情况说明</w:t>
      </w:r>
      <w:bookmarkEnd w:id="61"/>
      <w:bookmarkEnd w:id="62"/>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收、支总计1791.47万元，与2019年度相比，收入、支出总计各减少275.93万元，下降13.35%。主要原因：一是信息系统运行维护项目资金减少；二是综合事务项目资金减少；三是省民族博物馆陈列布展及配套设施建设项目资金减少。年初结转结余1.27万元，主要原因：创建3A景区工作仍在进行，项目资金结转继续使用；较2019年度决算数减少96.46万元，下降98.7%，主要原因是省民族博物馆陈列布展及配套设施建设项目结转资金完成支出，年底结转结余创A景区项目工作资金。年末结转结余100.06万元，结转结余重点产业发展专项资金项目。原因是2020年度</w:t>
      </w:r>
      <w:r>
        <w:rPr>
          <w:rFonts w:hint="eastAsia" w:ascii="仿宋" w:hAnsi="仿宋" w:eastAsia="仿宋" w:cs="仿宋"/>
          <w:sz w:val="32"/>
          <w:szCs w:val="32"/>
          <w:lang w:eastAsia="zh-CN"/>
        </w:rPr>
        <w:t>海南省民族博物馆</w:t>
      </w:r>
      <w:r>
        <w:rPr>
          <w:rFonts w:hint="eastAsia" w:ascii="仿宋" w:hAnsi="仿宋" w:eastAsia="仿宋" w:cs="仿宋"/>
          <w:sz w:val="32"/>
          <w:szCs w:val="32"/>
        </w:rPr>
        <w:t>评得3A景区，获得创A级资金奖励补助。较2019年度决算数增加</w:t>
      </w:r>
      <w:r>
        <w:rPr>
          <w:rFonts w:hint="eastAsia" w:ascii="仿宋" w:hAnsi="仿宋" w:eastAsia="仿宋" w:cs="仿宋"/>
          <w:sz w:val="32"/>
          <w:szCs w:val="32"/>
          <w:lang w:val="en-US" w:eastAsia="zh-CN"/>
        </w:rPr>
        <w:t>86</w:t>
      </w:r>
      <w:r>
        <w:rPr>
          <w:rFonts w:hint="eastAsia" w:ascii="仿宋" w:hAnsi="仿宋" w:eastAsia="仿宋" w:cs="仿宋"/>
          <w:sz w:val="32"/>
          <w:szCs w:val="32"/>
        </w:rPr>
        <w:t>.79万元，增长</w:t>
      </w:r>
      <w:r>
        <w:rPr>
          <w:rFonts w:hint="eastAsia" w:ascii="仿宋" w:hAnsi="仿宋" w:eastAsia="仿宋" w:cs="仿宋"/>
          <w:sz w:val="32"/>
          <w:szCs w:val="32"/>
          <w:lang w:val="en-US" w:eastAsia="zh-CN"/>
        </w:rPr>
        <w:t>654</w:t>
      </w:r>
      <w:r>
        <w:rPr>
          <w:rFonts w:hint="eastAsia" w:ascii="仿宋" w:hAnsi="仿宋" w:eastAsia="仿宋" w:cs="仿宋"/>
          <w:sz w:val="32"/>
          <w:szCs w:val="32"/>
        </w:rPr>
        <w:t>%，主要原因是结转重点产业发展专项资金项目，用于下年景区完善升级等各项工作。</w:t>
      </w:r>
    </w:p>
    <w:p>
      <w:pPr>
        <w:widowControl/>
        <w:wordWrap/>
        <w:adjustRightInd/>
        <w:snapToGrid/>
        <w:spacing w:before="100" w:beforeAutospacing="1" w:after="100" w:afterAutospacing="1"/>
        <w:ind w:firstLine="640" w:firstLineChars="200"/>
        <w:textAlignment w:val="auto"/>
        <w:outlineLvl w:val="0"/>
        <w:rPr>
          <w:rFonts w:ascii="黑体" w:hAnsi="宋体" w:eastAsia="黑体"/>
          <w:bCs/>
          <w:sz w:val="32"/>
          <w:szCs w:val="32"/>
        </w:rPr>
      </w:pPr>
      <w:bookmarkStart w:id="63" w:name="_Toc9897"/>
      <w:bookmarkStart w:id="64" w:name="_Toc2701"/>
      <w:r>
        <w:rPr>
          <w:rFonts w:hint="eastAsia" w:ascii="黑体" w:hAnsi="宋体" w:eastAsia="黑体"/>
          <w:bCs/>
          <w:sz w:val="32"/>
          <w:szCs w:val="32"/>
        </w:rPr>
        <w:t>二、收入决算情况说明</w:t>
      </w:r>
      <w:bookmarkEnd w:id="63"/>
      <w:bookmarkEnd w:id="64"/>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本年收入合计1790.20万元，其中：财政拨款收入1790.20万元，占100%；上级补助收入0.00 万元，占0%；事业收入0.00万元，占0%；经营收入0.00万元，占0%；附属单位上缴收入0.00万元，占0%；其他收入0</w:t>
      </w:r>
      <w:r>
        <w:rPr>
          <w:rFonts w:hint="eastAsia" w:ascii="仿宋" w:hAnsi="仿宋" w:eastAsia="仿宋" w:cs="仿宋"/>
          <w:sz w:val="32"/>
          <w:szCs w:val="32"/>
          <w:lang w:val="en-US" w:eastAsia="zh-CN"/>
        </w:rPr>
        <w:t>.00</w:t>
      </w:r>
      <w:r>
        <w:rPr>
          <w:rFonts w:hint="eastAsia" w:ascii="仿宋" w:hAnsi="仿宋" w:eastAsia="仿宋" w:cs="仿宋"/>
          <w:sz w:val="32"/>
          <w:szCs w:val="32"/>
        </w:rPr>
        <w:t>万元，占0%。</w:t>
      </w:r>
    </w:p>
    <w:p>
      <w:pPr>
        <w:widowControl/>
        <w:wordWrap/>
        <w:adjustRightInd/>
        <w:snapToGrid/>
        <w:spacing w:beforeAutospacing="1" w:afterAutospacing="1"/>
        <w:ind w:firstLine="627" w:firstLineChars="196"/>
        <w:textAlignment w:val="auto"/>
        <w:outlineLvl w:val="0"/>
        <w:rPr>
          <w:rFonts w:ascii="黑体" w:hAnsi="宋体" w:eastAsia="黑体"/>
          <w:bCs/>
          <w:sz w:val="32"/>
          <w:szCs w:val="32"/>
        </w:rPr>
      </w:pPr>
      <w:bookmarkStart w:id="65" w:name="_Toc26392"/>
      <w:bookmarkStart w:id="66" w:name="_Toc24119"/>
      <w:r>
        <w:rPr>
          <w:rFonts w:hint="eastAsia" w:ascii="黑体" w:hAnsi="宋体" w:eastAsia="黑体"/>
          <w:bCs/>
          <w:sz w:val="32"/>
          <w:szCs w:val="32"/>
        </w:rPr>
        <w:t>三、支出决算情况说明</w:t>
      </w:r>
      <w:bookmarkEnd w:id="65"/>
      <w:bookmarkEnd w:id="66"/>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本年支出合计1691.42万元，其中：基本支出454.98万元，占26.90%；项目支出1236.44万元，占73.10%；上缴上级支出0.00万元，占0%；经营支出0.00万元，占0%；对附属单位补助支出0.00万元，占0%。</w:t>
      </w:r>
    </w:p>
    <w:p>
      <w:pPr>
        <w:widowControl/>
        <w:wordWrap/>
        <w:adjustRightInd/>
        <w:snapToGrid/>
        <w:spacing w:beforeAutospacing="1" w:afterAutospacing="1"/>
        <w:ind w:firstLine="627" w:firstLineChars="196"/>
        <w:textAlignment w:val="auto"/>
        <w:outlineLvl w:val="0"/>
        <w:rPr>
          <w:rFonts w:ascii="黑体" w:hAnsi="宋体" w:eastAsia="黑体"/>
          <w:bCs/>
          <w:sz w:val="32"/>
          <w:szCs w:val="32"/>
        </w:rPr>
      </w:pPr>
      <w:bookmarkStart w:id="67" w:name="_Toc19622"/>
      <w:bookmarkStart w:id="68" w:name="_Toc24023"/>
      <w:r>
        <w:rPr>
          <w:rFonts w:hint="eastAsia" w:ascii="黑体" w:hAnsi="宋体" w:eastAsia="黑体"/>
          <w:bCs/>
          <w:sz w:val="32"/>
          <w:szCs w:val="32"/>
        </w:rPr>
        <w:t>四、财政拨款收入支出决算总体情况说明</w:t>
      </w:r>
      <w:bookmarkEnd w:id="67"/>
      <w:bookmarkEnd w:id="68"/>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收入、支出总计1791.35万元。与2019年度相比，财政拨款收入、支出总计各减少274.35万元，下降13.28%。主要原因：一是信息系统运行维护项目资金的减少；二是综合事务项目资金的减少；三是省民族博物馆陈列布展及配套设施建设项目资金的减少。</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财政拨款年初结转结余1.15万元，主要是创建3A景区工作仍在进行，项目资金结转继续使用。较2019年度决算数减少96.58万元，下降98.82%，主要原因是2019年年初结转基建项目资金，年底已完成支出，年底结转结余创A项目工作经费。</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财政拨款年末结转结余100万元，主要是结转结余重点产业发展专项资金项目。原因是2020年度海南省民族博物馆评得3A景区，获创A级资金奖励补助。较2019年度年末决算数增加86.85万元，增长660.46%，主要原因是结转重点产业发展专项资金项目。</w:t>
      </w:r>
    </w:p>
    <w:p>
      <w:pPr>
        <w:widowControl/>
        <w:wordWrap/>
        <w:adjustRightInd/>
        <w:snapToGrid/>
        <w:spacing w:beforeAutospacing="1" w:afterAutospacing="1"/>
        <w:ind w:firstLine="627" w:firstLineChars="196"/>
        <w:textAlignment w:val="auto"/>
        <w:outlineLvl w:val="0"/>
        <w:rPr>
          <w:rFonts w:ascii="黑体" w:hAnsi="宋体" w:eastAsia="黑体"/>
          <w:bCs/>
          <w:sz w:val="32"/>
          <w:szCs w:val="32"/>
        </w:rPr>
      </w:pPr>
      <w:bookmarkStart w:id="69" w:name="_Toc16667"/>
      <w:bookmarkStart w:id="70" w:name="_Toc19723"/>
      <w:r>
        <w:rPr>
          <w:rFonts w:hint="eastAsia" w:ascii="黑体" w:hAnsi="宋体" w:eastAsia="黑体"/>
          <w:bCs/>
          <w:sz w:val="32"/>
          <w:szCs w:val="32"/>
        </w:rPr>
        <w:t>五、一般公共预算财政拨款支出决算情况说明</w:t>
      </w:r>
      <w:bookmarkEnd w:id="69"/>
      <w:bookmarkEnd w:id="70"/>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71" w:name="_Toc17398_WPSOffice_Level2"/>
      <w:bookmarkStart w:id="72" w:name="_Toc13694_WPSOffice_Level2"/>
      <w:bookmarkStart w:id="73" w:name="_Toc19665_WPSOffice_Level2"/>
      <w:bookmarkStart w:id="74" w:name="_Toc23005_WPSOffice_Level2"/>
      <w:bookmarkStart w:id="75" w:name="_Toc21737_WPSOffice_Level2"/>
      <w:bookmarkStart w:id="76" w:name="_Toc9989_WPSOffice_Level2"/>
      <w:bookmarkStart w:id="77" w:name="_Toc26445"/>
      <w:bookmarkStart w:id="78" w:name="_Toc23396"/>
      <w:r>
        <w:rPr>
          <w:rFonts w:hint="eastAsia" w:ascii="楷体" w:hAnsi="楷体" w:eastAsia="楷体" w:cs="楷体"/>
          <w:sz w:val="32"/>
          <w:szCs w:val="32"/>
        </w:rPr>
        <w:t>（一）一般公共预算财政拨款支出决算总体情况</w:t>
      </w:r>
      <w:bookmarkEnd w:id="71"/>
      <w:bookmarkEnd w:id="72"/>
      <w:bookmarkEnd w:id="73"/>
      <w:bookmarkEnd w:id="74"/>
      <w:bookmarkEnd w:id="75"/>
      <w:bookmarkEnd w:id="76"/>
      <w:bookmarkEnd w:id="77"/>
      <w:bookmarkEnd w:id="78"/>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2020年度一般公共预算财政拨款支出1691.35万元，占本年支出合计的100%。与2019年度相比，一般公共预算财政拨款支出减少</w:t>
      </w:r>
      <w:r>
        <w:rPr>
          <w:rFonts w:hint="eastAsia" w:ascii="仿宋" w:hAnsi="仿宋" w:eastAsia="仿宋" w:cs="仿宋"/>
          <w:sz w:val="32"/>
          <w:szCs w:val="32"/>
          <w:lang w:val="en-US" w:eastAsia="zh-CN"/>
        </w:rPr>
        <w:t>361.2</w:t>
      </w:r>
      <w:r>
        <w:rPr>
          <w:rFonts w:hint="eastAsia" w:ascii="仿宋" w:hAnsi="仿宋" w:eastAsia="仿宋" w:cs="仿宋"/>
          <w:sz w:val="32"/>
          <w:szCs w:val="32"/>
        </w:rPr>
        <w:t>万元，下降17.</w:t>
      </w:r>
      <w:r>
        <w:rPr>
          <w:rFonts w:hint="eastAsia" w:ascii="仿宋" w:hAnsi="仿宋" w:eastAsia="仿宋" w:cs="仿宋"/>
          <w:sz w:val="32"/>
          <w:szCs w:val="32"/>
          <w:lang w:val="en-US" w:eastAsia="zh-CN"/>
        </w:rPr>
        <w:t>60</w:t>
      </w:r>
      <w:r>
        <w:rPr>
          <w:rFonts w:hint="eastAsia" w:ascii="仿宋" w:hAnsi="仿宋" w:eastAsia="仿宋" w:cs="仿宋"/>
          <w:sz w:val="32"/>
          <w:szCs w:val="32"/>
        </w:rPr>
        <w:t>%，主要原因是信息系统运行维护项目、综合事务项目、省民族博物馆陈列布展及配套设施建设项目资金减少。</w:t>
      </w:r>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79" w:name="_Toc20791"/>
      <w:bookmarkStart w:id="80" w:name="_Toc19075_WPSOffice_Level2"/>
      <w:bookmarkStart w:id="81" w:name="_Toc23864_WPSOffice_Level2"/>
      <w:bookmarkStart w:id="82" w:name="_Toc18793_WPSOffice_Level2"/>
      <w:bookmarkStart w:id="83" w:name="_Toc27767_WPSOffice_Level2"/>
      <w:bookmarkStart w:id="84" w:name="_Toc19535_WPSOffice_Level2"/>
      <w:bookmarkStart w:id="85" w:name="_Toc2711_WPSOffice_Level2"/>
      <w:bookmarkStart w:id="86" w:name="_Toc27115"/>
      <w:r>
        <w:rPr>
          <w:rFonts w:hint="eastAsia" w:ascii="楷体" w:hAnsi="楷体" w:eastAsia="楷体" w:cs="楷体"/>
          <w:sz w:val="32"/>
          <w:szCs w:val="32"/>
        </w:rPr>
        <w:t>（二）一般公共预算财政拨款支出决算结构情况</w:t>
      </w:r>
      <w:bookmarkEnd w:id="79"/>
      <w:bookmarkEnd w:id="80"/>
      <w:bookmarkEnd w:id="81"/>
      <w:bookmarkEnd w:id="82"/>
      <w:bookmarkEnd w:id="83"/>
      <w:bookmarkEnd w:id="84"/>
      <w:bookmarkEnd w:id="85"/>
      <w:bookmarkEnd w:id="86"/>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2020年度一般公共预算财政拨款支出1691.35万元，主要用于以下方面：</w:t>
      </w:r>
      <w:r>
        <w:rPr>
          <w:rFonts w:hint="eastAsia" w:ascii="仿宋" w:hAnsi="仿宋" w:eastAsia="仿宋" w:cs="仿宋"/>
          <w:b/>
          <w:sz w:val="32"/>
          <w:szCs w:val="32"/>
        </w:rPr>
        <w:t>文化旅游体育与传媒（类）</w:t>
      </w:r>
      <w:r>
        <w:rPr>
          <w:rFonts w:hint="eastAsia" w:ascii="仿宋" w:hAnsi="仿宋" w:eastAsia="仿宋" w:cs="仿宋"/>
          <w:sz w:val="32"/>
          <w:szCs w:val="32"/>
        </w:rPr>
        <w:t>支出1610.27万元，占95.21%；</w:t>
      </w:r>
      <w:r>
        <w:rPr>
          <w:rFonts w:hint="eastAsia" w:ascii="仿宋" w:hAnsi="仿宋" w:eastAsia="仿宋" w:cs="仿宋"/>
          <w:b/>
          <w:sz w:val="32"/>
          <w:szCs w:val="32"/>
        </w:rPr>
        <w:t>社会保障和就业（类）</w:t>
      </w:r>
      <w:r>
        <w:rPr>
          <w:rFonts w:hint="eastAsia" w:ascii="仿宋" w:hAnsi="仿宋" w:eastAsia="仿宋" w:cs="仿宋"/>
          <w:sz w:val="32"/>
          <w:szCs w:val="32"/>
        </w:rPr>
        <w:t>支出33.96万元，占2%；</w:t>
      </w:r>
      <w:r>
        <w:rPr>
          <w:rFonts w:hint="eastAsia" w:ascii="仿宋" w:hAnsi="仿宋" w:eastAsia="仿宋" w:cs="仿宋"/>
          <w:b/>
          <w:bCs/>
          <w:sz w:val="32"/>
          <w:szCs w:val="32"/>
        </w:rPr>
        <w:t>卫生健康（类）</w:t>
      </w:r>
      <w:r>
        <w:rPr>
          <w:rFonts w:hint="eastAsia" w:ascii="仿宋" w:hAnsi="仿宋" w:eastAsia="仿宋" w:cs="仿宋"/>
          <w:sz w:val="32"/>
          <w:szCs w:val="32"/>
        </w:rPr>
        <w:t>支出18.04万元</w:t>
      </w:r>
      <w:r>
        <w:rPr>
          <w:rFonts w:hint="eastAsia" w:ascii="仿宋" w:hAnsi="仿宋" w:eastAsia="仿宋" w:cs="仿宋"/>
          <w:b/>
          <w:bCs/>
          <w:sz w:val="32"/>
          <w:szCs w:val="32"/>
        </w:rPr>
        <w:t>，</w:t>
      </w:r>
      <w:r>
        <w:rPr>
          <w:rFonts w:hint="eastAsia" w:ascii="仿宋" w:hAnsi="仿宋" w:eastAsia="仿宋" w:cs="仿宋"/>
          <w:sz w:val="32"/>
          <w:szCs w:val="32"/>
        </w:rPr>
        <w:t>占1.07%</w:t>
      </w:r>
      <w:r>
        <w:rPr>
          <w:rFonts w:hint="eastAsia" w:ascii="仿宋" w:hAnsi="仿宋" w:eastAsia="仿宋" w:cs="仿宋"/>
          <w:b/>
          <w:bCs/>
          <w:sz w:val="32"/>
          <w:szCs w:val="32"/>
        </w:rPr>
        <w:t>，住房保障（类）</w:t>
      </w:r>
      <w:r>
        <w:rPr>
          <w:rFonts w:hint="eastAsia" w:ascii="仿宋" w:hAnsi="仿宋" w:eastAsia="仿宋" w:cs="仿宋"/>
          <w:sz w:val="32"/>
          <w:szCs w:val="32"/>
        </w:rPr>
        <w:t>支出29.08万元，占1.72%。</w:t>
      </w:r>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87" w:name="_Toc9502_WPSOffice_Level2"/>
      <w:bookmarkStart w:id="88" w:name="_Toc2154"/>
      <w:bookmarkStart w:id="89" w:name="_Toc22318_WPSOffice_Level2"/>
      <w:bookmarkStart w:id="90" w:name="_Toc29364_WPSOffice_Level2"/>
      <w:bookmarkStart w:id="91" w:name="_Toc25136_WPSOffice_Level2"/>
      <w:bookmarkStart w:id="92" w:name="_Toc21701_WPSOffice_Level2"/>
      <w:bookmarkStart w:id="93" w:name="_Toc15415_WPSOffice_Level2"/>
      <w:bookmarkStart w:id="94" w:name="_Toc26959"/>
      <w:r>
        <w:rPr>
          <w:rFonts w:hint="eastAsia" w:ascii="楷体" w:hAnsi="楷体" w:eastAsia="楷体" w:cs="楷体"/>
          <w:sz w:val="32"/>
          <w:szCs w:val="32"/>
        </w:rPr>
        <w:t>（三）一般公共预算财政拨款支出决算具体情况</w:t>
      </w:r>
      <w:bookmarkEnd w:id="87"/>
      <w:bookmarkEnd w:id="88"/>
      <w:bookmarkEnd w:id="89"/>
      <w:bookmarkEnd w:id="90"/>
      <w:bookmarkEnd w:id="91"/>
      <w:bookmarkEnd w:id="92"/>
      <w:bookmarkEnd w:id="93"/>
      <w:bookmarkEnd w:id="94"/>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2020年度一般公共预算财政拨款支出年初预算为467.39万元，支出决算为1691.35万元，完成年初预算的361.87%。其中：</w:t>
      </w:r>
    </w:p>
    <w:p>
      <w:pPr>
        <w:widowControl/>
        <w:spacing w:beforeAutospacing="1" w:afterAutospacing="1"/>
        <w:ind w:firstLine="640" w:firstLineChars="200"/>
        <w:rPr>
          <w:rFonts w:hint="eastAsia" w:ascii="仿宋" w:hAnsi="仿宋" w:eastAsia="仿宋" w:cs="仿宋"/>
          <w:b/>
          <w:sz w:val="32"/>
          <w:szCs w:val="32"/>
        </w:rPr>
      </w:pPr>
      <w:r>
        <w:rPr>
          <w:rFonts w:hint="eastAsia" w:ascii="仿宋" w:hAnsi="仿宋" w:eastAsia="仿宋" w:cs="仿宋"/>
          <w:sz w:val="32"/>
          <w:szCs w:val="32"/>
        </w:rPr>
        <w:t>1.</w:t>
      </w:r>
      <w:r>
        <w:rPr>
          <w:rFonts w:hint="eastAsia" w:ascii="仿宋" w:hAnsi="仿宋" w:eastAsia="仿宋" w:cs="仿宋"/>
          <w:b/>
          <w:sz w:val="32"/>
          <w:szCs w:val="32"/>
        </w:rPr>
        <w:t>文化旅游体育与传媒（类）文化和旅游（款）其他文化和旅游支出（项）</w:t>
      </w:r>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年初预算为0.00万元，支出决算为0.00万元。</w:t>
      </w:r>
    </w:p>
    <w:p>
      <w:pPr>
        <w:widowControl/>
        <w:spacing w:beforeAutospacing="1" w:afterAutospacing="1"/>
        <w:ind w:left="420" w:leftChars="200"/>
        <w:rPr>
          <w:rFonts w:hint="eastAsia" w:ascii="仿宋" w:hAnsi="仿宋" w:eastAsia="仿宋" w:cs="仿宋"/>
          <w:sz w:val="32"/>
          <w:szCs w:val="32"/>
        </w:rPr>
      </w:pPr>
      <w:r>
        <w:rPr>
          <w:rFonts w:hint="eastAsia" w:ascii="仿宋" w:hAnsi="仿宋" w:eastAsia="仿宋" w:cs="仿宋"/>
          <w:bCs/>
          <w:sz w:val="32"/>
          <w:szCs w:val="32"/>
        </w:rPr>
        <w:t>2</w:t>
      </w:r>
      <w:r>
        <w:rPr>
          <w:rFonts w:hint="eastAsia" w:ascii="仿宋" w:hAnsi="仿宋" w:eastAsia="仿宋" w:cs="仿宋"/>
          <w:b/>
          <w:sz w:val="32"/>
          <w:szCs w:val="32"/>
        </w:rPr>
        <w:t>.文化旅游体育与传媒（类）文物（款）文物保护（项）</w:t>
      </w:r>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年初预算为0.00万元，支出决算为9.92万元。决算数大于预算数的主要原因：年中下达国家文物保护专项资金。</w:t>
      </w:r>
    </w:p>
    <w:p>
      <w:pPr>
        <w:widowControl/>
        <w:spacing w:beforeAutospacing="1" w:afterAutospacing="1"/>
        <w:ind w:firstLine="643" w:firstLineChars="200"/>
        <w:rPr>
          <w:rFonts w:hint="eastAsia" w:ascii="仿宋" w:hAnsi="仿宋" w:eastAsia="仿宋" w:cs="仿宋"/>
          <w:b/>
          <w:sz w:val="32"/>
          <w:szCs w:val="32"/>
        </w:rPr>
      </w:pPr>
      <w:r>
        <w:rPr>
          <w:rFonts w:hint="eastAsia" w:ascii="仿宋" w:hAnsi="仿宋" w:eastAsia="仿宋" w:cs="仿宋"/>
          <w:b/>
          <w:sz w:val="32"/>
          <w:szCs w:val="32"/>
        </w:rPr>
        <w:t>3.文化旅游体育与传媒（类）文物（款）博物馆（项）</w:t>
      </w:r>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年初预算为467.39万元，支出决算为1599.20万元，完成年初预算的342.16%。决算数大于预算数的主要原因：一是年中下达中央补助地方博物馆纪念馆免费开放补助资金；二是</w:t>
      </w:r>
      <w:r>
        <w:rPr>
          <w:rFonts w:hint="eastAsia" w:ascii="仿宋" w:hAnsi="仿宋" w:eastAsia="仿宋" w:cs="仿宋"/>
          <w:sz w:val="32"/>
          <w:szCs w:val="32"/>
          <w:lang w:eastAsia="zh-CN"/>
        </w:rPr>
        <w:t>年底冲抵历年预拨指标</w:t>
      </w:r>
      <w:r>
        <w:rPr>
          <w:rFonts w:hint="eastAsia" w:ascii="仿宋" w:hAnsi="仿宋" w:eastAsia="仿宋" w:cs="仿宋"/>
          <w:sz w:val="32"/>
          <w:szCs w:val="32"/>
        </w:rPr>
        <w:t>项目资金；三是年中追加基本支出人员经费。</w:t>
      </w:r>
    </w:p>
    <w:p>
      <w:pPr>
        <w:widowControl/>
        <w:spacing w:beforeAutospacing="1" w:afterAutospacing="1"/>
        <w:ind w:firstLine="640" w:firstLineChars="200"/>
        <w:rPr>
          <w:rFonts w:hint="eastAsia" w:ascii="仿宋" w:hAnsi="仿宋" w:eastAsia="仿宋" w:cs="仿宋"/>
          <w:b/>
          <w:sz w:val="32"/>
          <w:szCs w:val="32"/>
        </w:rPr>
      </w:pPr>
      <w:r>
        <w:rPr>
          <w:rFonts w:hint="eastAsia" w:ascii="仿宋" w:hAnsi="仿宋" w:eastAsia="仿宋" w:cs="仿宋"/>
          <w:sz w:val="32"/>
          <w:szCs w:val="32"/>
        </w:rPr>
        <w:t>4.</w:t>
      </w:r>
      <w:r>
        <w:rPr>
          <w:rFonts w:hint="eastAsia" w:ascii="仿宋" w:hAnsi="仿宋" w:eastAsia="仿宋" w:cs="仿宋"/>
          <w:b/>
          <w:sz w:val="32"/>
          <w:szCs w:val="32"/>
        </w:rPr>
        <w:t>文化旅游体育与传媒（类）其他文化旅游体育与传媒支出（款）其他文化旅游体育与传媒支出（项）</w:t>
      </w:r>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年初预算为1.15万元，支出决算为1.15万元，完成年初预算的100%。</w:t>
      </w:r>
    </w:p>
    <w:p>
      <w:pPr>
        <w:widowControl/>
        <w:spacing w:beforeAutospacing="1" w:afterAutospacing="1"/>
        <w:ind w:firstLine="643" w:firstLineChars="200"/>
        <w:rPr>
          <w:rFonts w:hint="eastAsia" w:ascii="仿宋" w:hAnsi="仿宋" w:eastAsia="仿宋" w:cs="仿宋"/>
          <w:b/>
          <w:sz w:val="32"/>
          <w:szCs w:val="32"/>
        </w:rPr>
      </w:pPr>
      <w:r>
        <w:rPr>
          <w:rFonts w:hint="eastAsia" w:ascii="仿宋" w:hAnsi="仿宋" w:eastAsia="仿宋" w:cs="仿宋"/>
          <w:b/>
          <w:bCs/>
          <w:sz w:val="32"/>
          <w:szCs w:val="32"/>
        </w:rPr>
        <w:t>5.社会保障和就业</w:t>
      </w:r>
      <w:r>
        <w:rPr>
          <w:rFonts w:hint="eastAsia" w:ascii="仿宋" w:hAnsi="仿宋" w:eastAsia="仿宋" w:cs="仿宋"/>
          <w:b/>
          <w:sz w:val="32"/>
          <w:szCs w:val="32"/>
        </w:rPr>
        <w:t>（类）行政事业单位养老（款）机关事业单位基本养老保险缴费（项）</w:t>
      </w:r>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年初预算为33.96万元，支出决算为33.96万元，完成年初预算的100%。</w:t>
      </w:r>
    </w:p>
    <w:p>
      <w:pPr>
        <w:widowControl/>
        <w:spacing w:beforeAutospacing="1" w:afterAutospacing="1"/>
        <w:ind w:firstLine="643" w:firstLineChars="200"/>
        <w:rPr>
          <w:rFonts w:hint="eastAsia" w:ascii="仿宋" w:hAnsi="仿宋" w:eastAsia="仿宋" w:cs="仿宋"/>
          <w:b/>
          <w:sz w:val="32"/>
          <w:szCs w:val="32"/>
        </w:rPr>
      </w:pPr>
      <w:r>
        <w:rPr>
          <w:rFonts w:hint="eastAsia" w:ascii="仿宋" w:hAnsi="仿宋" w:eastAsia="仿宋" w:cs="仿宋"/>
          <w:b/>
          <w:bCs/>
          <w:sz w:val="32"/>
          <w:szCs w:val="32"/>
        </w:rPr>
        <w:t>6.卫生健康</w:t>
      </w:r>
      <w:r>
        <w:rPr>
          <w:rFonts w:hint="eastAsia" w:ascii="仿宋" w:hAnsi="仿宋" w:eastAsia="仿宋" w:cs="仿宋"/>
          <w:b/>
          <w:sz w:val="32"/>
          <w:szCs w:val="32"/>
        </w:rPr>
        <w:t>（类）行政事业单位医疗（款）事业单位医疗（项）</w:t>
      </w:r>
    </w:p>
    <w:p>
      <w:pPr>
        <w:widowControl/>
        <w:spacing w:before="100" w:beforeAutospacing="1" w:after="100"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年初预算为18.04万元，支出决算为18.04万元，完成年初预算的100%。</w:t>
      </w:r>
    </w:p>
    <w:p>
      <w:pPr>
        <w:widowControl/>
        <w:spacing w:beforeAutospacing="1" w:afterAutospacing="1"/>
        <w:ind w:firstLine="643" w:firstLineChars="200"/>
        <w:rPr>
          <w:rFonts w:hint="eastAsia" w:ascii="仿宋" w:hAnsi="仿宋" w:eastAsia="仿宋" w:cs="仿宋"/>
          <w:b/>
          <w:sz w:val="32"/>
          <w:szCs w:val="32"/>
        </w:rPr>
      </w:pPr>
      <w:r>
        <w:rPr>
          <w:rFonts w:hint="eastAsia" w:ascii="仿宋" w:hAnsi="仿宋" w:eastAsia="仿宋" w:cs="仿宋"/>
          <w:b/>
          <w:bCs/>
          <w:sz w:val="32"/>
          <w:szCs w:val="32"/>
        </w:rPr>
        <w:t>7.住房保障</w:t>
      </w:r>
      <w:r>
        <w:rPr>
          <w:rFonts w:hint="eastAsia" w:ascii="仿宋" w:hAnsi="仿宋" w:eastAsia="仿宋" w:cs="仿宋"/>
          <w:b/>
          <w:sz w:val="32"/>
          <w:szCs w:val="32"/>
        </w:rPr>
        <w:t>（类）住房改革（款）住房公积金（项）</w:t>
      </w:r>
    </w:p>
    <w:p>
      <w:pPr>
        <w:widowControl/>
        <w:spacing w:beforeAutospacing="1" w:afterAutospacing="1"/>
        <w:ind w:firstLine="640" w:firstLineChars="200"/>
        <w:rPr>
          <w:rFonts w:hint="eastAsia" w:ascii="仿宋" w:hAnsi="仿宋" w:eastAsia="仿宋" w:cs="仿宋"/>
          <w:b/>
          <w:sz w:val="32"/>
          <w:szCs w:val="32"/>
        </w:rPr>
      </w:pPr>
      <w:r>
        <w:rPr>
          <w:rFonts w:hint="eastAsia" w:ascii="仿宋" w:hAnsi="仿宋" w:eastAsia="仿宋" w:cs="仿宋"/>
          <w:sz w:val="32"/>
          <w:szCs w:val="32"/>
        </w:rPr>
        <w:t>年初预算为26.35万元，支出决算为29.08万元，完成年初预算的110.36%。决算数大于预算数的主要原因：年中追加基本支出经费。</w:t>
      </w:r>
    </w:p>
    <w:p>
      <w:pPr>
        <w:widowControl/>
        <w:wordWrap/>
        <w:adjustRightInd/>
        <w:snapToGrid/>
        <w:spacing w:beforeAutospacing="1" w:afterAutospacing="1"/>
        <w:ind w:firstLine="627" w:firstLineChars="196"/>
        <w:textAlignment w:val="auto"/>
        <w:outlineLvl w:val="0"/>
        <w:rPr>
          <w:rFonts w:ascii="黑体" w:hAnsi="宋体" w:eastAsia="黑体"/>
          <w:sz w:val="32"/>
          <w:szCs w:val="32"/>
        </w:rPr>
      </w:pPr>
      <w:bookmarkStart w:id="95" w:name="_Toc9391"/>
      <w:bookmarkStart w:id="96" w:name="_Toc8998"/>
      <w:r>
        <w:rPr>
          <w:rFonts w:hint="eastAsia" w:ascii="黑体" w:hAnsi="宋体" w:eastAsia="黑体"/>
          <w:bCs/>
          <w:sz w:val="32"/>
          <w:szCs w:val="32"/>
        </w:rPr>
        <w:t>六、一般公共预算财政拨款基本支出决算情况说明</w:t>
      </w:r>
      <w:bookmarkEnd w:id="95"/>
      <w:bookmarkEnd w:id="96"/>
    </w:p>
    <w:p>
      <w:pPr>
        <w:widowControl/>
        <w:tabs>
          <w:tab w:val="center" w:pos="4473"/>
        </w:tabs>
        <w:spacing w:before="0" w:beforeAutospacing="1" w:after="0" w:afterAutospacing="1"/>
        <w:ind w:left="0" w:right="0"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2020年度财政拨款基本支出454.98万元</w:t>
      </w:r>
      <w:r>
        <w:rPr>
          <w:rFonts w:hint="eastAsia" w:ascii="仿宋" w:hAnsi="仿宋" w:eastAsia="仿宋" w:cs="仿宋"/>
          <w:sz w:val="32"/>
          <w:szCs w:val="32"/>
          <w:lang w:eastAsia="zh-CN"/>
        </w:rPr>
        <w:t>，</w:t>
      </w:r>
      <w:r>
        <w:rPr>
          <w:rFonts w:hint="eastAsia" w:ascii="仿宋" w:hAnsi="仿宋" w:eastAsia="仿宋" w:cs="仿宋"/>
          <w:sz w:val="32"/>
          <w:szCs w:val="32"/>
        </w:rPr>
        <w:t>其中：人员经费383.25万元，</w:t>
      </w:r>
      <w:r>
        <w:rPr>
          <w:rFonts w:hint="eastAsia" w:ascii="仿宋" w:hAnsi="仿宋" w:eastAsia="仿宋" w:cs="仿宋"/>
          <w:sz w:val="32"/>
          <w:szCs w:val="32"/>
          <w:lang w:eastAsia="zh-CN"/>
        </w:rPr>
        <w:t>主要包括：</w:t>
      </w:r>
      <w:r>
        <w:rPr>
          <w:rFonts w:hint="default" w:ascii="仿宋_GB2312" w:hAnsi="ˎ̥" w:eastAsia="仿宋_GB2312" w:cs="仿宋_GB2312"/>
          <w:sz w:val="32"/>
          <w:szCs w:val="32"/>
        </w:rPr>
        <w:t>基本工资、津贴补贴、绩效工资、</w:t>
      </w:r>
      <w:r>
        <w:rPr>
          <w:rFonts w:hint="eastAsia" w:ascii="仿宋_GB2312" w:hAnsi="ˎ̥" w:eastAsia="仿宋_GB2312" w:cs="仿宋_GB2312"/>
          <w:sz w:val="32"/>
          <w:szCs w:val="32"/>
          <w:lang w:eastAsia="zh-CN"/>
        </w:rPr>
        <w:t>机关事业单位基本养老保险</w:t>
      </w:r>
      <w:r>
        <w:rPr>
          <w:rFonts w:hint="default" w:ascii="仿宋_GB2312" w:hAnsi="ˎ̥" w:eastAsia="仿宋_GB2312" w:cs="仿宋_GB2312"/>
          <w:sz w:val="32"/>
          <w:szCs w:val="32"/>
        </w:rPr>
        <w:t>缴费、</w:t>
      </w:r>
      <w:r>
        <w:rPr>
          <w:rFonts w:hint="eastAsia" w:ascii="仿宋_GB2312" w:hAnsi="ˎ̥" w:eastAsia="仿宋_GB2312" w:cs="仿宋_GB2312"/>
          <w:sz w:val="32"/>
          <w:szCs w:val="32"/>
          <w:lang w:eastAsia="zh-CN"/>
        </w:rPr>
        <w:t>职工基本医疗保险缴费</w:t>
      </w:r>
      <w:r>
        <w:rPr>
          <w:rFonts w:hint="default" w:ascii="仿宋_GB2312" w:hAnsi="ˎ̥" w:eastAsia="仿宋_GB2312" w:cs="仿宋_GB2312"/>
          <w:sz w:val="32"/>
          <w:szCs w:val="32"/>
        </w:rPr>
        <w:t>、</w:t>
      </w:r>
      <w:r>
        <w:rPr>
          <w:rFonts w:hint="eastAsia" w:ascii="仿宋_GB2312" w:hAnsi="ˎ̥" w:eastAsia="仿宋_GB2312" w:cs="仿宋_GB2312"/>
          <w:sz w:val="32"/>
          <w:szCs w:val="32"/>
          <w:lang w:eastAsia="zh-CN"/>
        </w:rPr>
        <w:t>其他社会保障缴费、</w:t>
      </w:r>
      <w:r>
        <w:rPr>
          <w:rFonts w:hint="default" w:ascii="仿宋_GB2312" w:hAnsi="ˎ̥" w:eastAsia="仿宋_GB2312" w:cs="仿宋_GB2312"/>
          <w:sz w:val="32"/>
          <w:szCs w:val="32"/>
        </w:rPr>
        <w:t>住房公积金、医疗费、其他工资福利支出、</w:t>
      </w:r>
      <w:r>
        <w:rPr>
          <w:rFonts w:hint="eastAsia" w:ascii="仿宋_GB2312" w:hAnsi="ˎ̥" w:eastAsia="仿宋_GB2312" w:cs="仿宋_GB2312"/>
          <w:sz w:val="32"/>
          <w:szCs w:val="32"/>
          <w:lang w:eastAsia="zh-CN"/>
        </w:rPr>
        <w:t>生</w:t>
      </w:r>
      <w:r>
        <w:rPr>
          <w:rFonts w:hint="default" w:ascii="仿宋_GB2312" w:hAnsi="ˎ̥" w:eastAsia="仿宋_GB2312" w:cs="仿宋_GB2312"/>
          <w:sz w:val="32"/>
          <w:szCs w:val="32"/>
        </w:rPr>
        <w:t>活补助、救济费</w:t>
      </w:r>
      <w:r>
        <w:rPr>
          <w:rFonts w:hint="eastAsia" w:ascii="仿宋_GB2312" w:hAnsi="ˎ̥" w:eastAsia="仿宋_GB2312" w:cs="仿宋_GB2312"/>
          <w:sz w:val="32"/>
          <w:szCs w:val="32"/>
          <w:lang w:eastAsia="zh-CN"/>
        </w:rPr>
        <w:t>。</w:t>
      </w:r>
      <w:r>
        <w:rPr>
          <w:rFonts w:hint="eastAsia" w:ascii="仿宋" w:hAnsi="仿宋" w:eastAsia="仿宋" w:cs="仿宋"/>
          <w:sz w:val="32"/>
          <w:szCs w:val="32"/>
        </w:rPr>
        <w:t>公用经费71.73万元</w:t>
      </w:r>
      <w:r>
        <w:rPr>
          <w:rFonts w:hint="eastAsia" w:ascii="仿宋" w:hAnsi="仿宋" w:eastAsia="仿宋" w:cs="仿宋"/>
          <w:sz w:val="32"/>
          <w:szCs w:val="32"/>
          <w:lang w:eastAsia="zh-CN"/>
        </w:rPr>
        <w:t>，主要包括：</w:t>
      </w:r>
      <w:r>
        <w:rPr>
          <w:rFonts w:hint="default" w:ascii="仿宋_GB2312" w:hAnsi="ˎ̥" w:eastAsia="仿宋_GB2312" w:cs="仿宋_GB2312"/>
          <w:sz w:val="32"/>
          <w:szCs w:val="32"/>
        </w:rPr>
        <w:t>办公费、印刷费、咨询费、手续费、邮电费、差旅费、维修（护）费、会议费、培训费、公务接待费、专用材料费、劳务费、委托业务费、工会经费、公务用车运行维护费、其他商品和服务支出</w:t>
      </w:r>
      <w:r>
        <w:rPr>
          <w:rFonts w:hint="eastAsia" w:ascii="仿宋_GB2312" w:hAnsi="ˎ̥" w:eastAsia="仿宋_GB2312" w:cs="仿宋_GB2312"/>
          <w:sz w:val="32"/>
          <w:szCs w:val="32"/>
          <w:lang w:eastAsia="zh-CN"/>
        </w:rPr>
        <w:t>、办公设备购置、其他资本性支出</w:t>
      </w:r>
      <w:r>
        <w:rPr>
          <w:rFonts w:hint="default" w:ascii="仿宋_GB2312" w:hAnsi="ˎ̥" w:eastAsia="仿宋_GB2312" w:cs="仿宋_GB2312"/>
          <w:sz w:val="32"/>
          <w:szCs w:val="32"/>
        </w:rPr>
        <w:t>。</w:t>
      </w:r>
    </w:p>
    <w:p>
      <w:pPr>
        <w:widowControl/>
        <w:tabs>
          <w:tab w:val="center" w:pos="4473"/>
        </w:tabs>
        <w:wordWrap/>
        <w:adjustRightInd/>
        <w:snapToGrid/>
        <w:spacing w:beforeAutospacing="1" w:afterAutospacing="1"/>
        <w:ind w:firstLine="627" w:firstLineChars="196"/>
        <w:textAlignment w:val="auto"/>
        <w:outlineLvl w:val="0"/>
        <w:rPr>
          <w:rFonts w:ascii="黑体" w:hAnsi="宋体" w:eastAsia="黑体"/>
          <w:bCs/>
          <w:sz w:val="32"/>
          <w:szCs w:val="32"/>
        </w:rPr>
      </w:pPr>
      <w:bookmarkStart w:id="97" w:name="_Toc26675"/>
      <w:bookmarkStart w:id="98" w:name="_Toc25287"/>
      <w:r>
        <w:rPr>
          <w:rFonts w:hint="eastAsia" w:ascii="黑体" w:hAnsi="宋体" w:eastAsia="黑体"/>
          <w:bCs/>
          <w:sz w:val="32"/>
          <w:szCs w:val="32"/>
        </w:rPr>
        <w:t>七、政府性基金预算财政拨款</w:t>
      </w:r>
      <w:r>
        <w:rPr>
          <w:rFonts w:hint="eastAsia" w:ascii="黑体" w:hAnsi="宋体" w:eastAsia="黑体"/>
          <w:bCs/>
          <w:sz w:val="32"/>
          <w:szCs w:val="32"/>
          <w:lang w:eastAsia="zh-CN"/>
        </w:rPr>
        <w:t>收入</w:t>
      </w:r>
      <w:r>
        <w:rPr>
          <w:rFonts w:hint="eastAsia" w:ascii="黑体" w:hAnsi="宋体" w:eastAsia="黑体"/>
          <w:bCs/>
          <w:sz w:val="32"/>
          <w:szCs w:val="32"/>
        </w:rPr>
        <w:t>支出决算情况说明</w:t>
      </w:r>
      <w:bookmarkEnd w:id="97"/>
      <w:bookmarkEnd w:id="98"/>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99" w:name="_Toc31454"/>
      <w:bookmarkStart w:id="100" w:name="_Toc23781"/>
      <w:r>
        <w:rPr>
          <w:rFonts w:hint="eastAsia" w:ascii="楷体" w:hAnsi="楷体" w:eastAsia="楷体" w:cs="楷体"/>
          <w:sz w:val="32"/>
          <w:szCs w:val="32"/>
        </w:rPr>
        <w:t>（一）政府性基金预算财政拨款</w:t>
      </w:r>
      <w:r>
        <w:rPr>
          <w:rFonts w:hint="eastAsia" w:ascii="楷体" w:hAnsi="楷体" w:eastAsia="楷体" w:cs="楷体"/>
          <w:sz w:val="32"/>
          <w:szCs w:val="32"/>
          <w:lang w:eastAsia="zh-CN"/>
        </w:rPr>
        <w:t>收入</w:t>
      </w:r>
      <w:r>
        <w:rPr>
          <w:rFonts w:hint="eastAsia" w:ascii="楷体" w:hAnsi="楷体" w:eastAsia="楷体" w:cs="楷体"/>
          <w:sz w:val="32"/>
          <w:szCs w:val="32"/>
        </w:rPr>
        <w:t>支出决算总体情况</w:t>
      </w:r>
      <w:bookmarkEnd w:id="99"/>
      <w:bookmarkEnd w:id="100"/>
    </w:p>
    <w:p>
      <w:pPr>
        <w:widowControl/>
        <w:spacing w:beforeAutospacing="1" w:afterAutospacing="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2020年度政府性基金预算</w:t>
      </w:r>
      <w:r>
        <w:rPr>
          <w:rFonts w:hint="eastAsia" w:ascii="仿宋" w:hAnsi="仿宋" w:eastAsia="仿宋" w:cs="仿宋"/>
          <w:sz w:val="32"/>
          <w:szCs w:val="32"/>
          <w:lang w:eastAsia="zh-CN"/>
        </w:rPr>
        <w:t>财政拨款收入</w:t>
      </w:r>
      <w:r>
        <w:rPr>
          <w:rFonts w:hint="eastAsia" w:ascii="仿宋" w:hAnsi="仿宋" w:eastAsia="仿宋" w:cs="仿宋"/>
          <w:sz w:val="32"/>
          <w:szCs w:val="32"/>
          <w:lang w:val="en-US" w:eastAsia="zh-CN"/>
        </w:rPr>
        <w:t>0.00万元，</w:t>
      </w:r>
      <w:r>
        <w:rPr>
          <w:rFonts w:hint="eastAsia" w:ascii="仿宋" w:hAnsi="仿宋" w:eastAsia="仿宋" w:cs="仿宋"/>
          <w:sz w:val="32"/>
          <w:szCs w:val="32"/>
        </w:rPr>
        <w:t>支出0.00万元，占本年支出合计的0%。与2019年度相比，政府性基金预算财政拨款支出无变动。</w:t>
      </w:r>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101" w:name="_Toc30895"/>
      <w:bookmarkStart w:id="102" w:name="_Toc570"/>
      <w:r>
        <w:rPr>
          <w:rFonts w:hint="eastAsia" w:ascii="楷体" w:hAnsi="楷体" w:eastAsia="楷体" w:cs="楷体"/>
          <w:sz w:val="32"/>
          <w:szCs w:val="32"/>
        </w:rPr>
        <w:t>（二）政府性基金预算财政拨款支出决算结构情况</w:t>
      </w:r>
      <w:bookmarkEnd w:id="101"/>
      <w:bookmarkEnd w:id="102"/>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2020年度政府性基金预算财政拨款支出0.00万元。</w:t>
      </w:r>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103" w:name="_Toc13685"/>
      <w:bookmarkStart w:id="104" w:name="_Toc23322"/>
      <w:r>
        <w:rPr>
          <w:rFonts w:hint="eastAsia" w:ascii="楷体" w:hAnsi="楷体" w:eastAsia="楷体" w:cs="楷体"/>
          <w:sz w:val="32"/>
          <w:szCs w:val="32"/>
        </w:rPr>
        <w:t>（三）政府性基金预算财政拨款支出决算具体情况</w:t>
      </w:r>
      <w:bookmarkEnd w:id="103"/>
      <w:bookmarkEnd w:id="104"/>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2020年度政府性基金预算财政拨款支出年初预算为0</w:t>
      </w:r>
      <w:r>
        <w:rPr>
          <w:rFonts w:hint="eastAsia" w:ascii="仿宋" w:hAnsi="仿宋" w:eastAsia="仿宋" w:cs="仿宋"/>
          <w:sz w:val="32"/>
          <w:szCs w:val="32"/>
          <w:lang w:val="en-US" w:eastAsia="zh-CN"/>
        </w:rPr>
        <w:t>.00</w:t>
      </w:r>
      <w:r>
        <w:rPr>
          <w:rFonts w:hint="eastAsia" w:ascii="仿宋" w:hAnsi="仿宋" w:eastAsia="仿宋" w:cs="仿宋"/>
          <w:sz w:val="32"/>
          <w:szCs w:val="32"/>
        </w:rPr>
        <w:t>万元，支出决算为0万元。</w:t>
      </w:r>
    </w:p>
    <w:p>
      <w:pPr>
        <w:widowControl/>
        <w:tabs>
          <w:tab w:val="center" w:pos="4473"/>
        </w:tabs>
        <w:wordWrap/>
        <w:adjustRightInd/>
        <w:snapToGrid/>
        <w:spacing w:beforeAutospacing="1" w:afterAutospacing="1"/>
        <w:ind w:firstLine="627" w:firstLineChars="196"/>
        <w:textAlignment w:val="auto"/>
        <w:outlineLvl w:val="0"/>
        <w:rPr>
          <w:rFonts w:ascii="黑体" w:hAnsi="宋体" w:eastAsia="黑体"/>
          <w:bCs/>
          <w:sz w:val="32"/>
          <w:szCs w:val="32"/>
        </w:rPr>
      </w:pPr>
      <w:bookmarkStart w:id="105" w:name="_Toc5477"/>
      <w:bookmarkStart w:id="106" w:name="_Toc10765"/>
      <w:r>
        <w:rPr>
          <w:rFonts w:hint="eastAsia" w:ascii="黑体" w:hAnsi="宋体" w:eastAsia="黑体"/>
          <w:bCs/>
          <w:sz w:val="32"/>
          <w:szCs w:val="32"/>
        </w:rPr>
        <w:t>八、国有资本经营预算财政拨款</w:t>
      </w:r>
      <w:r>
        <w:rPr>
          <w:rFonts w:hint="eastAsia" w:ascii="黑体" w:hAnsi="宋体" w:eastAsia="黑体"/>
          <w:bCs/>
          <w:sz w:val="32"/>
          <w:szCs w:val="32"/>
          <w:lang w:eastAsia="zh-CN"/>
        </w:rPr>
        <w:t>收入</w:t>
      </w:r>
      <w:r>
        <w:rPr>
          <w:rFonts w:hint="eastAsia" w:ascii="黑体" w:hAnsi="宋体" w:eastAsia="黑体"/>
          <w:bCs/>
          <w:sz w:val="32"/>
          <w:szCs w:val="32"/>
        </w:rPr>
        <w:t>支出决算情况说明</w:t>
      </w:r>
      <w:bookmarkEnd w:id="105"/>
      <w:bookmarkEnd w:id="106"/>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107" w:name="_Toc18428"/>
      <w:bookmarkStart w:id="108" w:name="_Toc21485"/>
      <w:r>
        <w:rPr>
          <w:rFonts w:hint="eastAsia" w:ascii="楷体" w:hAnsi="楷体" w:eastAsia="楷体" w:cs="楷体"/>
          <w:sz w:val="32"/>
          <w:szCs w:val="32"/>
        </w:rPr>
        <w:t>（一）国有资本经营预算财政拨款</w:t>
      </w:r>
      <w:r>
        <w:rPr>
          <w:rFonts w:hint="eastAsia" w:ascii="楷体" w:hAnsi="楷体" w:eastAsia="楷体" w:cs="楷体"/>
          <w:sz w:val="32"/>
          <w:szCs w:val="32"/>
          <w:lang w:eastAsia="zh-CN"/>
        </w:rPr>
        <w:t>收入</w:t>
      </w:r>
      <w:r>
        <w:rPr>
          <w:rFonts w:hint="eastAsia" w:ascii="楷体" w:hAnsi="楷体" w:eastAsia="楷体" w:cs="楷体"/>
          <w:sz w:val="32"/>
          <w:szCs w:val="32"/>
        </w:rPr>
        <w:t>支出决算总体情况</w:t>
      </w:r>
      <w:bookmarkEnd w:id="107"/>
      <w:bookmarkEnd w:id="108"/>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2020年度国有资本经营预算财政拨款</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0.00万元，</w:t>
      </w:r>
      <w:r>
        <w:rPr>
          <w:rFonts w:hint="eastAsia" w:ascii="仿宋" w:hAnsi="仿宋" w:eastAsia="仿宋" w:cs="仿宋"/>
          <w:sz w:val="32"/>
          <w:szCs w:val="32"/>
        </w:rPr>
        <w:t>支出0.00万元，占本年支出合计的0%。与2019年度相比，国有资本经营预算财政拨款支出无变动。</w:t>
      </w:r>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109" w:name="_Toc14709"/>
      <w:bookmarkStart w:id="110" w:name="_Toc26576"/>
      <w:r>
        <w:rPr>
          <w:rFonts w:hint="eastAsia" w:ascii="楷体" w:hAnsi="楷体" w:eastAsia="楷体" w:cs="楷体"/>
          <w:sz w:val="32"/>
          <w:szCs w:val="32"/>
        </w:rPr>
        <w:t>（二）国有资本经营预算财政拨款支出决算结构情况</w:t>
      </w:r>
      <w:bookmarkEnd w:id="109"/>
      <w:bookmarkEnd w:id="110"/>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2020年度国有资本经营预算财政拨款支出0.00万元。</w:t>
      </w:r>
    </w:p>
    <w:p>
      <w:pPr>
        <w:widowControl/>
        <w:wordWrap/>
        <w:adjustRightInd/>
        <w:snapToGrid/>
        <w:spacing w:beforeAutospacing="1" w:afterAutospacing="1"/>
        <w:ind w:firstLine="640" w:firstLineChars="200"/>
        <w:textAlignment w:val="auto"/>
        <w:outlineLvl w:val="0"/>
        <w:rPr>
          <w:rFonts w:ascii="楷体" w:hAnsi="楷体" w:eastAsia="楷体" w:cs="楷体"/>
          <w:sz w:val="32"/>
          <w:szCs w:val="32"/>
        </w:rPr>
      </w:pPr>
      <w:bookmarkStart w:id="111" w:name="_Toc2042"/>
      <w:bookmarkStart w:id="112" w:name="_Toc13968"/>
      <w:r>
        <w:rPr>
          <w:rFonts w:hint="eastAsia" w:ascii="楷体" w:hAnsi="楷体" w:eastAsia="楷体" w:cs="楷体"/>
          <w:sz w:val="32"/>
          <w:szCs w:val="32"/>
        </w:rPr>
        <w:t>（三）国有资本经营预算财政拨款支出决算具体情况</w:t>
      </w:r>
      <w:bookmarkEnd w:id="111"/>
      <w:bookmarkEnd w:id="112"/>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2020年度国有资本经营预算财政拨款支出年初预算为0.00万元，支出决算为0.00万元。</w:t>
      </w:r>
    </w:p>
    <w:p>
      <w:pPr>
        <w:widowControl/>
        <w:wordWrap/>
        <w:adjustRightInd/>
        <w:snapToGrid/>
        <w:spacing w:beforeAutospacing="1" w:afterAutospacing="1"/>
        <w:ind w:firstLine="627" w:firstLineChars="196"/>
        <w:textAlignment w:val="auto"/>
        <w:outlineLvl w:val="0"/>
        <w:rPr>
          <w:rFonts w:ascii="??_GB2312" w:hAnsi="??" w:eastAsia="Times New Roman" w:cs="??_GB2312"/>
          <w:sz w:val="32"/>
          <w:szCs w:val="32"/>
        </w:rPr>
      </w:pPr>
      <w:bookmarkStart w:id="113" w:name="_Toc14219"/>
      <w:bookmarkStart w:id="114" w:name="_Toc11851"/>
      <w:r>
        <w:rPr>
          <w:rFonts w:hint="eastAsia" w:ascii="黑体" w:hAnsi="宋体" w:eastAsia="黑体"/>
          <w:bCs/>
          <w:sz w:val="32"/>
          <w:szCs w:val="32"/>
        </w:rPr>
        <w:t>九、一般公共预算财政拨款“三公”经费支出决算情况说明</w:t>
      </w:r>
      <w:bookmarkEnd w:id="113"/>
      <w:bookmarkEnd w:id="114"/>
    </w:p>
    <w:p>
      <w:pPr>
        <w:widowControl/>
        <w:wordWrap/>
        <w:adjustRightInd/>
        <w:snapToGrid/>
        <w:spacing w:beforeAutospacing="1" w:afterAutospacing="1"/>
        <w:ind w:firstLine="643" w:firstLineChars="200"/>
        <w:textAlignment w:val="auto"/>
        <w:outlineLvl w:val="0"/>
        <w:rPr>
          <w:rFonts w:ascii="楷体" w:hAnsi="楷体" w:eastAsia="楷体" w:cs="楷体"/>
          <w:b/>
          <w:bCs w:val="0"/>
          <w:sz w:val="32"/>
          <w:szCs w:val="32"/>
        </w:rPr>
      </w:pPr>
      <w:bookmarkStart w:id="115" w:name="_Toc2986"/>
      <w:bookmarkStart w:id="116" w:name="_Toc20887"/>
      <w:r>
        <w:rPr>
          <w:rFonts w:hint="eastAsia" w:ascii="楷体" w:hAnsi="楷体" w:eastAsia="楷体" w:cs="楷体"/>
          <w:b/>
          <w:bCs w:val="0"/>
          <w:sz w:val="32"/>
          <w:szCs w:val="32"/>
        </w:rPr>
        <w:t>（一）一般公共预算财政拨款“三公”经费支出决算总体情况说明</w:t>
      </w:r>
      <w:bookmarkEnd w:id="115"/>
      <w:bookmarkEnd w:id="116"/>
    </w:p>
    <w:p>
      <w:pPr>
        <w:widowControl/>
        <w:spacing w:beforeAutospacing="1" w:afterAutospacing="1"/>
        <w:ind w:firstLine="640"/>
        <w:rPr>
          <w:rFonts w:hint="eastAsia" w:ascii="仿宋" w:hAnsi="仿宋" w:eastAsia="仿宋" w:cs="仿宋"/>
          <w:i w:val="0"/>
          <w:iCs w:val="0"/>
          <w:caps w:val="0"/>
          <w:color w:val="333333"/>
          <w:spacing w:val="0"/>
          <w:sz w:val="32"/>
          <w:szCs w:val="32"/>
          <w:shd w:val="clear" w:color="080000" w:fill="FFFFFF"/>
          <w:lang w:eastAsia="zh-CN"/>
        </w:rPr>
      </w:pPr>
      <w:r>
        <w:rPr>
          <w:rFonts w:hint="eastAsia" w:ascii="仿宋" w:hAnsi="仿宋" w:eastAsia="仿宋" w:cs="仿宋"/>
          <w:sz w:val="32"/>
          <w:szCs w:val="32"/>
        </w:rPr>
        <w:t>2020年度一般公共预算财政拨款“三公”经费支出预算为22.87万元，支出决算为5.41万元，完成预算的23.66%。</w:t>
      </w:r>
      <w:r>
        <w:rPr>
          <w:rFonts w:hint="eastAsia" w:ascii="仿宋" w:hAnsi="仿宋" w:eastAsia="仿宋" w:cs="仿宋"/>
          <w:i w:val="0"/>
          <w:iCs w:val="0"/>
          <w:caps w:val="0"/>
          <w:color w:val="333333"/>
          <w:spacing w:val="0"/>
          <w:sz w:val="32"/>
          <w:szCs w:val="32"/>
          <w:shd w:val="clear" w:color="080000" w:fill="FFFFFF"/>
        </w:rPr>
        <w:t>决算数小于预算数的主要原因是认真贯彻落实中央“八项规定”精神和厉行节约要求，从严控制、压缩“三公”经费支出</w:t>
      </w:r>
      <w:r>
        <w:rPr>
          <w:rFonts w:hint="eastAsia" w:ascii="仿宋" w:hAnsi="仿宋" w:eastAsia="仿宋" w:cs="仿宋"/>
          <w:i w:val="0"/>
          <w:iCs w:val="0"/>
          <w:caps w:val="0"/>
          <w:color w:val="333333"/>
          <w:spacing w:val="0"/>
          <w:sz w:val="32"/>
          <w:szCs w:val="32"/>
          <w:shd w:val="clear" w:color="080000" w:fill="FFFFFF"/>
          <w:lang w:eastAsia="zh-CN"/>
        </w:rPr>
        <w:t>。</w:t>
      </w:r>
    </w:p>
    <w:p>
      <w:pPr>
        <w:widowControl/>
        <w:wordWrap/>
        <w:adjustRightInd/>
        <w:snapToGrid/>
        <w:spacing w:beforeAutospacing="1" w:afterAutospacing="1"/>
        <w:ind w:firstLine="643" w:firstLineChars="200"/>
        <w:textAlignment w:val="auto"/>
        <w:outlineLvl w:val="0"/>
        <w:rPr>
          <w:rFonts w:ascii="楷体" w:hAnsi="楷体" w:eastAsia="楷体" w:cs="楷体"/>
          <w:b/>
          <w:bCs/>
          <w:sz w:val="32"/>
          <w:szCs w:val="32"/>
        </w:rPr>
      </w:pPr>
      <w:bookmarkStart w:id="117" w:name="_Toc2630"/>
      <w:bookmarkStart w:id="118" w:name="_Toc25830"/>
      <w:r>
        <w:rPr>
          <w:rFonts w:hint="eastAsia" w:ascii="楷体" w:hAnsi="楷体" w:eastAsia="楷体" w:cs="楷体"/>
          <w:b/>
          <w:bCs/>
          <w:sz w:val="32"/>
          <w:szCs w:val="32"/>
        </w:rPr>
        <w:t>（二）一般公共预算财政拨款“三公”经费支出决算具体情况说明</w:t>
      </w:r>
      <w:bookmarkEnd w:id="117"/>
      <w:bookmarkEnd w:id="118"/>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2020年度一般公共预算财政拨款“三公”经费支出决算中，因公出国（境）费支出决算0.00万元，占0%；公务用车购置及运行费支出决算5.12万元，占94.64%；公务接待费支出决算0.29万元，占5.36%。具体情况如下：</w:t>
      </w:r>
    </w:p>
    <w:p>
      <w:pPr>
        <w:widowControl/>
        <w:spacing w:beforeAutospacing="1" w:afterAutospacing="1"/>
        <w:ind w:firstLine="643" w:firstLineChars="200"/>
        <w:rPr>
          <w:rFonts w:hint="eastAsia" w:ascii="仿宋" w:hAnsi="仿宋" w:eastAsia="仿宋" w:cs="仿宋"/>
          <w:sz w:val="32"/>
          <w:szCs w:val="32"/>
        </w:rPr>
      </w:pPr>
      <w:r>
        <w:rPr>
          <w:rFonts w:hint="eastAsia" w:ascii="仿宋" w:hAnsi="仿宋" w:eastAsia="仿宋" w:cs="仿宋"/>
          <w:b/>
          <w:sz w:val="32"/>
          <w:szCs w:val="32"/>
        </w:rPr>
        <w:t>1.因公出国（境）费</w:t>
      </w:r>
      <w:r>
        <w:rPr>
          <w:rFonts w:hint="eastAsia" w:ascii="仿宋" w:hAnsi="仿宋" w:eastAsia="仿宋" w:cs="仿宋"/>
          <w:sz w:val="32"/>
          <w:szCs w:val="32"/>
        </w:rPr>
        <w:t>支出0.00万元。全年安排因公出国（境）团组0个，因公出国（境）0人次。</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因公出国（境）费支出决算比预算数减少16.77万元，下降100%。主要原因是受新冠肺炎疫情影响，取消原定出国文化交流计划。</w:t>
      </w:r>
    </w:p>
    <w:p>
      <w:pPr>
        <w:widowControl/>
        <w:spacing w:beforeAutospacing="1" w:afterAutospacing="1"/>
        <w:rPr>
          <w:rFonts w:hint="eastAsia" w:ascii="仿宋" w:hAnsi="仿宋" w:eastAsia="仿宋" w:cs="仿宋"/>
          <w:sz w:val="32"/>
          <w:szCs w:val="32"/>
        </w:rPr>
      </w:pPr>
      <w:r>
        <w:rPr>
          <w:rFonts w:hint="eastAsia" w:ascii="仿宋" w:hAnsi="仿宋" w:eastAsia="仿宋" w:cs="仿宋"/>
          <w:b/>
          <w:sz w:val="32"/>
          <w:szCs w:val="32"/>
        </w:rPr>
        <w:t xml:space="preserve">    2.公务用车购置及运行费支出</w:t>
      </w:r>
      <w:r>
        <w:rPr>
          <w:rFonts w:hint="eastAsia" w:ascii="仿宋" w:hAnsi="仿宋" w:eastAsia="仿宋" w:cs="仿宋"/>
          <w:sz w:val="32"/>
          <w:szCs w:val="32"/>
        </w:rPr>
        <w:t>5.12万元。其中：</w:t>
      </w:r>
    </w:p>
    <w:p>
      <w:pPr>
        <w:widowControl/>
        <w:spacing w:beforeAutospacing="1" w:afterAutospacing="1"/>
        <w:ind w:firstLine="643" w:firstLineChars="200"/>
        <w:rPr>
          <w:rFonts w:hint="eastAsia" w:ascii="仿宋" w:hAnsi="仿宋" w:eastAsia="仿宋" w:cs="仿宋"/>
          <w:sz w:val="32"/>
          <w:szCs w:val="32"/>
        </w:rPr>
      </w:pPr>
      <w:r>
        <w:rPr>
          <w:rFonts w:hint="eastAsia" w:ascii="仿宋" w:hAnsi="仿宋" w:eastAsia="仿宋" w:cs="仿宋"/>
          <w:b/>
          <w:sz w:val="32"/>
          <w:szCs w:val="32"/>
        </w:rPr>
        <w:t>公务用车购置支出</w:t>
      </w:r>
      <w:r>
        <w:rPr>
          <w:rFonts w:hint="eastAsia" w:ascii="仿宋" w:hAnsi="仿宋" w:eastAsia="仿宋" w:cs="仿宋"/>
          <w:sz w:val="32"/>
          <w:szCs w:val="32"/>
        </w:rPr>
        <w:t>0.00万元，全年购置公务用车0辆，年末公务用车保有量2辆。</w:t>
      </w:r>
    </w:p>
    <w:p>
      <w:pPr>
        <w:widowControl/>
        <w:spacing w:beforeAutospacing="1" w:afterAutospacing="1"/>
        <w:ind w:firstLine="643" w:firstLineChars="200"/>
        <w:rPr>
          <w:rFonts w:hint="eastAsia" w:ascii="仿宋" w:hAnsi="仿宋" w:eastAsia="仿宋" w:cs="仿宋"/>
          <w:sz w:val="32"/>
          <w:szCs w:val="32"/>
        </w:rPr>
      </w:pPr>
      <w:r>
        <w:rPr>
          <w:rFonts w:hint="eastAsia" w:ascii="仿宋" w:hAnsi="仿宋" w:eastAsia="仿宋" w:cs="仿宋"/>
          <w:b/>
          <w:sz w:val="32"/>
          <w:szCs w:val="32"/>
        </w:rPr>
        <w:t>公务用车运行维护费</w:t>
      </w:r>
      <w:r>
        <w:rPr>
          <w:rFonts w:hint="eastAsia" w:ascii="仿宋" w:hAnsi="仿宋" w:eastAsia="仿宋" w:cs="仿宋"/>
          <w:sz w:val="32"/>
          <w:szCs w:val="32"/>
        </w:rPr>
        <w:t>支出5.12万元，主要用于公务用车燃料费、车辆维护保养、车辆维修等运行维护费。</w:t>
      </w:r>
    </w:p>
    <w:p>
      <w:pPr>
        <w:widowControl/>
        <w:spacing w:beforeAutospacing="1" w:afterAutospacing="1"/>
        <w:ind w:firstLine="640" w:firstLineChars="200"/>
        <w:rPr>
          <w:rFonts w:hint="eastAsia" w:ascii="仿宋" w:hAnsi="仿宋" w:eastAsia="仿宋" w:cs="仿宋"/>
          <w:bCs/>
          <w:sz w:val="32"/>
          <w:szCs w:val="32"/>
        </w:rPr>
      </w:pPr>
      <w:r>
        <w:rPr>
          <w:rFonts w:hint="eastAsia" w:ascii="仿宋" w:hAnsi="仿宋" w:eastAsia="仿宋" w:cs="仿宋"/>
          <w:bCs/>
          <w:sz w:val="32"/>
          <w:szCs w:val="32"/>
        </w:rPr>
        <w:t>公务用车购置及运行费支出决算数</w:t>
      </w:r>
      <w:r>
        <w:rPr>
          <w:rFonts w:hint="eastAsia" w:ascii="仿宋" w:hAnsi="仿宋" w:eastAsia="仿宋" w:cs="仿宋"/>
          <w:sz w:val="32"/>
          <w:szCs w:val="32"/>
        </w:rPr>
        <w:t>比预算数增加0.02万元，增长0.39%。主要原因是馆公务用车使用年限长，</w:t>
      </w:r>
      <w:r>
        <w:rPr>
          <w:rFonts w:hint="eastAsia" w:ascii="仿宋" w:hAnsi="仿宋" w:eastAsia="仿宋" w:cs="仿宋"/>
          <w:sz w:val="32"/>
          <w:szCs w:val="32"/>
          <w:lang w:eastAsia="zh-CN"/>
        </w:rPr>
        <w:t>且</w:t>
      </w:r>
      <w:r>
        <w:rPr>
          <w:rFonts w:hint="eastAsia" w:ascii="仿宋" w:hAnsi="仿宋" w:eastAsia="仿宋" w:cs="仿宋"/>
          <w:sz w:val="32"/>
          <w:szCs w:val="32"/>
        </w:rPr>
        <w:t>扶贫任务重，下乡开展扶贫工作次数多，造成馆公务用车零部件损耗率高，故公务用车维护费用增加。</w:t>
      </w:r>
    </w:p>
    <w:p>
      <w:pPr>
        <w:widowControl/>
        <w:spacing w:beforeAutospacing="1" w:afterAutospacing="1"/>
        <w:rPr>
          <w:rFonts w:hint="eastAsia" w:ascii="仿宋" w:hAnsi="仿宋" w:eastAsia="仿宋" w:cs="仿宋"/>
          <w:sz w:val="32"/>
          <w:szCs w:val="32"/>
        </w:rPr>
      </w:pPr>
      <w:r>
        <w:rPr>
          <w:rFonts w:ascii="??_GB2312" w:hAnsi="??" w:eastAsia="Times New Roman" w:cs="??_GB2312"/>
          <w:b/>
          <w:sz w:val="32"/>
          <w:szCs w:val="32"/>
        </w:rPr>
        <w:t xml:space="preserve">    </w:t>
      </w:r>
      <w:r>
        <w:rPr>
          <w:rFonts w:hint="eastAsia" w:ascii="仿宋" w:hAnsi="仿宋" w:eastAsia="仿宋" w:cs="仿宋"/>
          <w:b/>
          <w:sz w:val="32"/>
          <w:szCs w:val="32"/>
        </w:rPr>
        <w:t>3.公务接待费支出</w:t>
      </w:r>
      <w:r>
        <w:rPr>
          <w:rFonts w:hint="eastAsia" w:ascii="仿宋" w:hAnsi="仿宋" w:eastAsia="仿宋" w:cs="仿宋"/>
          <w:sz w:val="32"/>
          <w:szCs w:val="32"/>
        </w:rPr>
        <w:t>0.29万元，其中：</w:t>
      </w:r>
    </w:p>
    <w:p>
      <w:pPr>
        <w:widowControl/>
        <w:spacing w:beforeAutospacing="1" w:afterAutospacing="1"/>
        <w:ind w:firstLine="643" w:firstLineChars="200"/>
        <w:rPr>
          <w:rFonts w:hint="eastAsia" w:ascii="仿宋" w:hAnsi="仿宋" w:eastAsia="仿宋" w:cs="仿宋"/>
          <w:sz w:val="32"/>
          <w:szCs w:val="32"/>
        </w:rPr>
      </w:pPr>
      <w:r>
        <w:rPr>
          <w:rFonts w:hint="eastAsia" w:ascii="仿宋" w:hAnsi="仿宋" w:eastAsia="仿宋" w:cs="仿宋"/>
          <w:b/>
          <w:sz w:val="32"/>
          <w:szCs w:val="32"/>
        </w:rPr>
        <w:t>国内接待费</w:t>
      </w:r>
      <w:r>
        <w:rPr>
          <w:rFonts w:hint="eastAsia" w:ascii="仿宋" w:hAnsi="仿宋" w:eastAsia="仿宋" w:cs="仿宋"/>
          <w:sz w:val="32"/>
          <w:szCs w:val="32"/>
        </w:rPr>
        <w:t>支出0.29万元，国内公务接待5批次，接待25人次，用于业务</w:t>
      </w:r>
      <w:r>
        <w:rPr>
          <w:rFonts w:hint="eastAsia" w:ascii="仿宋" w:hAnsi="仿宋" w:eastAsia="仿宋" w:cs="仿宋"/>
          <w:sz w:val="32"/>
          <w:szCs w:val="32"/>
          <w:lang w:eastAsia="zh-CN"/>
        </w:rPr>
        <w:t>工作</w:t>
      </w:r>
      <w:r>
        <w:rPr>
          <w:rFonts w:hint="eastAsia" w:ascii="仿宋" w:hAnsi="仿宋" w:eastAsia="仿宋" w:cs="仿宋"/>
          <w:sz w:val="32"/>
          <w:szCs w:val="32"/>
        </w:rPr>
        <w:t>接待。</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国（境）外接待费支出0</w:t>
      </w:r>
      <w:r>
        <w:rPr>
          <w:rFonts w:hint="eastAsia" w:ascii="仿宋" w:hAnsi="仿宋" w:eastAsia="仿宋" w:cs="仿宋"/>
          <w:sz w:val="32"/>
          <w:szCs w:val="32"/>
          <w:lang w:val="en-US" w:eastAsia="zh-CN"/>
        </w:rPr>
        <w:t>.00</w:t>
      </w:r>
      <w:r>
        <w:rPr>
          <w:rFonts w:hint="eastAsia" w:ascii="仿宋" w:hAnsi="仿宋" w:eastAsia="仿宋" w:cs="仿宋"/>
          <w:sz w:val="32"/>
          <w:szCs w:val="32"/>
        </w:rPr>
        <w:t>万元，国（境）外公务接待0批次，接待0人次。</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公务接待费支出决算数比预算数减少0.71万元，</w:t>
      </w:r>
      <w:bookmarkStart w:id="157" w:name="_GoBack"/>
      <w:bookmarkEnd w:id="157"/>
      <w:r>
        <w:rPr>
          <w:rFonts w:hint="eastAsia" w:ascii="仿宋" w:hAnsi="仿宋" w:eastAsia="仿宋" w:cs="仿宋"/>
          <w:sz w:val="32"/>
          <w:szCs w:val="32"/>
        </w:rPr>
        <w:t>下降71%。主要原因是</w:t>
      </w:r>
      <w:r>
        <w:rPr>
          <w:rFonts w:hint="eastAsia" w:ascii="仿宋" w:hAnsi="仿宋" w:eastAsia="仿宋" w:cs="仿宋"/>
          <w:i w:val="0"/>
          <w:iCs w:val="0"/>
          <w:caps w:val="0"/>
          <w:color w:val="333333"/>
          <w:spacing w:val="0"/>
          <w:sz w:val="32"/>
          <w:szCs w:val="32"/>
          <w:shd w:val="clear" w:color="080000" w:fill="FFFFFF"/>
        </w:rPr>
        <w:t>落实</w:t>
      </w:r>
      <w:r>
        <w:rPr>
          <w:rFonts w:hint="eastAsia" w:ascii="仿宋" w:hAnsi="仿宋" w:eastAsia="仿宋" w:cs="仿宋"/>
          <w:i w:val="0"/>
          <w:iCs w:val="0"/>
          <w:caps w:val="0"/>
          <w:color w:val="333333"/>
          <w:spacing w:val="0"/>
          <w:sz w:val="32"/>
          <w:szCs w:val="32"/>
          <w:shd w:val="clear" w:color="080000" w:fill="FFFFFF"/>
          <w:lang w:eastAsia="zh-CN"/>
        </w:rPr>
        <w:t>中央</w:t>
      </w:r>
      <w:r>
        <w:rPr>
          <w:rFonts w:hint="eastAsia" w:ascii="仿宋" w:hAnsi="仿宋" w:eastAsia="仿宋" w:cs="仿宋"/>
          <w:i w:val="0"/>
          <w:iCs w:val="0"/>
          <w:caps w:val="0"/>
          <w:color w:val="333333"/>
          <w:spacing w:val="0"/>
          <w:sz w:val="32"/>
          <w:szCs w:val="32"/>
          <w:shd w:val="clear" w:color="080000" w:fill="FFFFFF"/>
        </w:rPr>
        <w:t>“八项规定”要求，厉行节约</w:t>
      </w:r>
      <w:r>
        <w:rPr>
          <w:rFonts w:hint="eastAsia" w:ascii="仿宋" w:hAnsi="仿宋" w:eastAsia="仿宋" w:cs="仿宋"/>
          <w:i w:val="0"/>
          <w:iCs w:val="0"/>
          <w:caps w:val="0"/>
          <w:color w:val="333333"/>
          <w:spacing w:val="0"/>
          <w:sz w:val="32"/>
          <w:szCs w:val="32"/>
          <w:shd w:val="clear" w:color="080000" w:fill="FFFFFF"/>
          <w:lang w:eastAsia="zh-CN"/>
        </w:rPr>
        <w:t>，严格控制接待人数批次</w:t>
      </w:r>
      <w:r>
        <w:rPr>
          <w:rFonts w:hint="eastAsia" w:ascii="仿宋" w:hAnsi="仿宋" w:eastAsia="仿宋" w:cs="仿宋"/>
          <w:i w:val="0"/>
          <w:iCs w:val="0"/>
          <w:caps w:val="0"/>
          <w:color w:val="333333"/>
          <w:spacing w:val="0"/>
          <w:sz w:val="32"/>
          <w:szCs w:val="32"/>
          <w:shd w:val="clear" w:color="080000" w:fill="FFFFFF"/>
        </w:rPr>
        <w:t>。</w:t>
      </w:r>
    </w:p>
    <w:p>
      <w:pPr>
        <w:widowControl/>
        <w:wordWrap/>
        <w:adjustRightInd/>
        <w:snapToGrid/>
        <w:spacing w:beforeAutospacing="1" w:afterAutospacing="1"/>
        <w:ind w:firstLine="627" w:firstLineChars="196"/>
        <w:textAlignment w:val="auto"/>
        <w:outlineLvl w:val="0"/>
        <w:rPr>
          <w:rFonts w:ascii="??_GB2312" w:hAnsi="??" w:eastAsia="Times New Roman" w:cs="??_GB2312"/>
          <w:sz w:val="32"/>
          <w:szCs w:val="32"/>
        </w:rPr>
      </w:pPr>
      <w:bookmarkStart w:id="119" w:name="_Toc29493"/>
      <w:bookmarkStart w:id="120" w:name="_Toc7509"/>
      <w:r>
        <w:rPr>
          <w:rFonts w:hint="eastAsia" w:ascii="黑体" w:hAnsi="宋体" w:eastAsia="黑体"/>
          <w:bCs/>
          <w:sz w:val="32"/>
          <w:szCs w:val="32"/>
        </w:rPr>
        <w:t>十、政府性基金预算财政拨款“三公”经费支出决算情况说明</w:t>
      </w:r>
      <w:bookmarkEnd w:id="119"/>
      <w:bookmarkEnd w:id="120"/>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2020年度政府性基金预算财政拨款“三公”经费支出合计0.00万元。其中：因公出国（境）费支出决算0.00万元，占0%；公务用车购置及运行费支出决算0.00万元，占0%；公务接待费支出决算0.00万元，占0%。</w:t>
      </w:r>
    </w:p>
    <w:p>
      <w:pPr>
        <w:widowControl/>
        <w:wordWrap/>
        <w:adjustRightInd/>
        <w:snapToGrid/>
        <w:spacing w:beforeAutospacing="1" w:afterAutospacing="1"/>
        <w:ind w:firstLine="627" w:firstLineChars="196"/>
        <w:textAlignment w:val="auto"/>
        <w:outlineLvl w:val="0"/>
        <w:rPr>
          <w:rFonts w:ascii="??_GB2312" w:hAnsi="??" w:eastAsia="Times New Roman" w:cs="??_GB2312"/>
          <w:sz w:val="32"/>
          <w:szCs w:val="32"/>
        </w:rPr>
      </w:pPr>
      <w:bookmarkStart w:id="121" w:name="_Toc18703"/>
      <w:bookmarkStart w:id="122" w:name="_Toc7974"/>
      <w:r>
        <w:rPr>
          <w:rFonts w:hint="eastAsia" w:ascii="黑体" w:hAnsi="宋体" w:eastAsia="黑体"/>
          <w:bCs/>
          <w:sz w:val="32"/>
          <w:szCs w:val="32"/>
        </w:rPr>
        <w:t>十一、国有资本经营预算财政拨款“三公”经费支出决算情况说明</w:t>
      </w:r>
      <w:bookmarkEnd w:id="121"/>
      <w:bookmarkEnd w:id="122"/>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2020年度国有资本经营预算财政拨款“三公”经费支出合计0.00万元。其中：因公出国（境）费支出决算0.00万元，占0%；公务用车购置及运行费支出决算0.00万元，占0%；公务接待费支出决算0.00万元，占0%。</w:t>
      </w:r>
    </w:p>
    <w:p>
      <w:pPr>
        <w:widowControl/>
        <w:numPr>
          <w:ilvl w:val="0"/>
          <w:numId w:val="2"/>
        </w:numPr>
        <w:wordWrap/>
        <w:adjustRightInd/>
        <w:snapToGrid/>
        <w:spacing w:beforeAutospacing="1" w:afterAutospacing="1"/>
        <w:ind w:firstLine="640" w:firstLineChars="200"/>
        <w:textAlignment w:val="auto"/>
        <w:outlineLvl w:val="0"/>
        <w:rPr>
          <w:rFonts w:hint="eastAsia" w:ascii="黑体" w:hAnsi="宋体" w:eastAsia="黑体"/>
          <w:bCs/>
          <w:sz w:val="32"/>
          <w:szCs w:val="32"/>
        </w:rPr>
      </w:pPr>
      <w:bookmarkStart w:id="123" w:name="_Toc6332"/>
      <w:bookmarkStart w:id="124" w:name="_Toc20933"/>
      <w:r>
        <w:rPr>
          <w:rFonts w:hint="eastAsia" w:ascii="黑体" w:hAnsi="宋体" w:eastAsia="黑体"/>
          <w:bCs/>
          <w:sz w:val="32"/>
          <w:szCs w:val="32"/>
        </w:rPr>
        <w:t>预算绩效情况说明</w:t>
      </w:r>
      <w:bookmarkEnd w:id="123"/>
      <w:bookmarkEnd w:id="124"/>
    </w:p>
    <w:p>
      <w:pPr>
        <w:widowControl/>
        <w:wordWrap/>
        <w:adjustRightInd/>
        <w:snapToGrid/>
        <w:spacing w:before="0" w:beforeAutospacing="1" w:after="0" w:afterAutospacing="1" w:line="578" w:lineRule="exact"/>
        <w:ind w:left="0" w:right="0" w:firstLine="643" w:firstLineChars="200"/>
        <w:textAlignment w:val="auto"/>
        <w:outlineLvl w:val="0"/>
        <w:rPr>
          <w:rFonts w:hint="eastAsia" w:ascii="楷体" w:hAnsi="楷体" w:eastAsia="楷体" w:cs="楷体"/>
          <w:b/>
          <w:bCs w:val="0"/>
          <w:sz w:val="32"/>
          <w:szCs w:val="32"/>
          <w:lang w:val="en-US"/>
        </w:rPr>
      </w:pPr>
      <w:bookmarkStart w:id="125" w:name="_Toc9572"/>
      <w:r>
        <w:rPr>
          <w:rFonts w:hint="eastAsia" w:ascii="楷体" w:hAnsi="楷体" w:eastAsia="楷体" w:cs="楷体"/>
          <w:b/>
          <w:bCs w:val="0"/>
          <w:sz w:val="32"/>
          <w:szCs w:val="32"/>
        </w:rPr>
        <w:t>（一）绩效管理工作开展情况</w:t>
      </w:r>
      <w:bookmarkEnd w:id="125"/>
    </w:p>
    <w:p>
      <w:pPr>
        <w:widowControl/>
        <w:wordWrap/>
        <w:adjustRightInd/>
        <w:snapToGrid/>
        <w:spacing w:beforeAutospacing="1" w:afterAutospacing="1" w:line="240" w:lineRule="auto"/>
        <w:ind w:firstLine="640" w:firstLineChars="200"/>
        <w:textAlignment w:val="auto"/>
        <w:rPr>
          <w:rFonts w:hint="default" w:ascii="仿宋_GB2312" w:eastAsia="仿宋_GB2312" w:cs="仿宋_GB2312"/>
          <w:sz w:val="32"/>
          <w:szCs w:val="32"/>
          <w:lang w:val="en-US" w:eastAsia="zh-CN"/>
        </w:rPr>
      </w:pPr>
      <w:r>
        <w:rPr>
          <w:rFonts w:hint="eastAsia" w:ascii="仿宋" w:hAnsi="仿宋" w:eastAsia="仿宋" w:cs="仿宋"/>
          <w:sz w:val="32"/>
          <w:szCs w:val="32"/>
        </w:rPr>
        <w:t>根据财政预算绩效管理要求，</w:t>
      </w:r>
      <w:r>
        <w:rPr>
          <w:rFonts w:hint="eastAsia" w:ascii="仿宋" w:hAnsi="仿宋" w:eastAsia="仿宋" w:cs="仿宋"/>
          <w:sz w:val="32"/>
          <w:szCs w:val="32"/>
          <w:lang w:eastAsia="zh-CN"/>
        </w:rPr>
        <w:t>我单位</w:t>
      </w:r>
      <w:r>
        <w:rPr>
          <w:rFonts w:hint="eastAsia" w:ascii="仿宋" w:hAnsi="仿宋" w:eastAsia="仿宋" w:cs="仿宋"/>
          <w:sz w:val="32"/>
          <w:szCs w:val="32"/>
        </w:rPr>
        <w:t>组织对2020年度一般公共预算项目支出全面开展绩效自评。自评项目2个，自评覆盖率达到100%</w:t>
      </w:r>
      <w:r>
        <w:rPr>
          <w:rFonts w:hint="eastAsia" w:ascii="仿宋_GB2312" w:eastAsia="仿宋_GB2312" w:cs="仿宋_GB2312"/>
          <w:sz w:val="32"/>
          <w:szCs w:val="32"/>
          <w:lang w:val="en-US" w:eastAsia="zh-CN"/>
        </w:rPr>
        <w:t>。</w:t>
      </w:r>
    </w:p>
    <w:p>
      <w:pPr>
        <w:widowControl/>
        <w:wordWrap/>
        <w:adjustRightInd/>
        <w:snapToGrid/>
        <w:spacing w:beforeAutospacing="1" w:afterAutospacing="1" w:line="240" w:lineRule="auto"/>
        <w:ind w:firstLine="640" w:firstLineChars="200"/>
        <w:textAlignment w:val="auto"/>
        <w:rPr>
          <w:rFonts w:hint="default" w:ascii="仿宋_GB2312" w:eastAsia="仿宋_GB2312" w:cs="仿宋_GB2312"/>
          <w:sz w:val="32"/>
          <w:szCs w:val="32"/>
          <w:lang w:val="en-US"/>
        </w:rPr>
      </w:pPr>
      <w:r>
        <w:rPr>
          <w:rFonts w:hint="eastAsia" w:ascii="仿宋" w:hAnsi="仿宋" w:eastAsia="仿宋" w:cs="仿宋"/>
          <w:sz w:val="32"/>
          <w:szCs w:val="32"/>
        </w:rPr>
        <w:t>组织对2020年度</w:t>
      </w:r>
      <w:r>
        <w:rPr>
          <w:rFonts w:hint="eastAsia" w:ascii="仿宋" w:hAnsi="仿宋" w:eastAsia="仿宋" w:cs="仿宋"/>
          <w:sz w:val="32"/>
          <w:szCs w:val="32"/>
          <w:lang w:eastAsia="zh-CN"/>
        </w:rPr>
        <w:t>整体支出开展绩效评价，涉及资金</w:t>
      </w:r>
      <w:r>
        <w:rPr>
          <w:rFonts w:hint="eastAsia" w:ascii="仿宋" w:hAnsi="仿宋" w:eastAsia="仿宋" w:cs="仿宋"/>
          <w:sz w:val="32"/>
          <w:szCs w:val="32"/>
          <w:lang w:val="en-US" w:eastAsia="zh-CN"/>
        </w:rPr>
        <w:t>1791.47万元。评价情况如下：</w:t>
      </w:r>
      <w:r>
        <w:rPr>
          <w:rFonts w:hint="eastAsia" w:ascii="仿宋" w:hAnsi="仿宋" w:eastAsia="仿宋" w:cs="仿宋"/>
          <w:color w:val="333333"/>
          <w:sz w:val="32"/>
          <w:szCs w:val="32"/>
          <w:shd w:val="clear" w:color="auto" w:fill="FFFFFF"/>
        </w:rPr>
        <w:t>海南省民族博物馆内设机构的设立、任务及职责等与“三定”方案相符，内设机构活动的设定在职责范围内，符合</w:t>
      </w:r>
      <w:r>
        <w:rPr>
          <w:rFonts w:hint="eastAsia" w:ascii="仿宋" w:hAnsi="仿宋" w:eastAsia="仿宋" w:cs="仿宋"/>
          <w:color w:val="333333"/>
          <w:sz w:val="32"/>
          <w:szCs w:val="32"/>
          <w:shd w:val="clear" w:color="auto" w:fill="FFFFFF"/>
          <w:lang w:eastAsia="zh-CN"/>
        </w:rPr>
        <w:t>单位</w:t>
      </w:r>
      <w:r>
        <w:rPr>
          <w:rFonts w:hint="eastAsia" w:ascii="仿宋" w:hAnsi="仿宋" w:eastAsia="仿宋" w:cs="仿宋"/>
          <w:color w:val="333333"/>
          <w:sz w:val="32"/>
          <w:szCs w:val="32"/>
          <w:shd w:val="clear" w:color="auto" w:fill="FFFFFF"/>
        </w:rPr>
        <w:t>中长期规划及年度工作安排；针对各项活动设定了对应的指标，相应的绩效目标可量化。</w:t>
      </w:r>
      <w:r>
        <w:rPr>
          <w:rFonts w:hint="eastAsia" w:ascii="仿宋" w:hAnsi="仿宋" w:eastAsia="仿宋" w:cs="仿宋"/>
          <w:color w:val="333333"/>
          <w:sz w:val="32"/>
          <w:szCs w:val="32"/>
          <w:shd w:val="clear" w:color="auto" w:fill="FFFFFF"/>
          <w:lang w:eastAsia="zh-CN"/>
        </w:rPr>
        <w:t>海南省民族博物馆</w:t>
      </w:r>
      <w:r>
        <w:rPr>
          <w:rFonts w:hint="eastAsia" w:ascii="仿宋" w:hAnsi="仿宋" w:eastAsia="仿宋" w:cs="仿宋"/>
          <w:color w:val="333333"/>
          <w:sz w:val="32"/>
          <w:szCs w:val="32"/>
          <w:shd w:val="clear" w:color="auto" w:fill="FFFFFF"/>
        </w:rPr>
        <w:t>做到了</w:t>
      </w:r>
      <w:r>
        <w:rPr>
          <w:rFonts w:hint="eastAsia" w:ascii="仿宋" w:hAnsi="仿宋" w:eastAsia="仿宋" w:cs="仿宋"/>
          <w:color w:val="333333"/>
          <w:sz w:val="32"/>
          <w:szCs w:val="32"/>
          <w:shd w:val="clear" w:color="auto" w:fill="FFFFFF"/>
          <w:lang w:eastAsia="zh-CN"/>
        </w:rPr>
        <w:t>机构</w:t>
      </w:r>
      <w:r>
        <w:rPr>
          <w:rFonts w:hint="eastAsia" w:ascii="仿宋" w:hAnsi="仿宋" w:eastAsia="仿宋" w:cs="仿宋"/>
          <w:color w:val="333333"/>
          <w:sz w:val="32"/>
          <w:szCs w:val="32"/>
          <w:shd w:val="clear" w:color="auto" w:fill="FFFFFF"/>
        </w:rPr>
        <w:t>有效运行，财政预算安排结构基本合理</w:t>
      </w:r>
      <w:r>
        <w:rPr>
          <w:rFonts w:hint="eastAsia" w:ascii="仿宋" w:hAnsi="仿宋" w:eastAsia="仿宋" w:cs="仿宋"/>
          <w:color w:val="333333"/>
          <w:sz w:val="32"/>
          <w:szCs w:val="32"/>
          <w:shd w:val="clear" w:color="auto" w:fill="FFFFFF"/>
          <w:lang w:eastAsia="zh-CN"/>
        </w:rPr>
        <w:t>。但</w:t>
      </w:r>
      <w:r>
        <w:rPr>
          <w:rFonts w:hint="eastAsia" w:ascii="仿宋" w:hAnsi="仿宋" w:eastAsia="仿宋" w:cs="仿宋"/>
          <w:color w:val="333333"/>
          <w:sz w:val="32"/>
          <w:szCs w:val="32"/>
          <w:shd w:val="clear" w:color="auto" w:fill="FFFFFF"/>
        </w:rPr>
        <w:t>项目预算绩效管理方面</w:t>
      </w:r>
      <w:r>
        <w:rPr>
          <w:rFonts w:hint="eastAsia" w:ascii="仿宋" w:hAnsi="仿宋" w:eastAsia="仿宋" w:cs="仿宋"/>
          <w:color w:val="333333"/>
          <w:sz w:val="32"/>
          <w:szCs w:val="32"/>
          <w:shd w:val="clear" w:color="auto" w:fill="FFFFFF"/>
          <w:lang w:eastAsia="zh-CN"/>
        </w:rPr>
        <w:t>整体</w:t>
      </w:r>
      <w:r>
        <w:rPr>
          <w:rFonts w:hint="eastAsia" w:ascii="仿宋" w:hAnsi="仿宋" w:eastAsia="仿宋" w:cs="仿宋"/>
          <w:color w:val="333333"/>
          <w:sz w:val="32"/>
          <w:szCs w:val="32"/>
          <w:shd w:val="clear" w:color="auto" w:fill="FFFFFF"/>
        </w:rPr>
        <w:t>完成</w:t>
      </w:r>
      <w:r>
        <w:rPr>
          <w:rFonts w:hint="eastAsia" w:ascii="仿宋" w:hAnsi="仿宋" w:eastAsia="仿宋" w:cs="仿宋"/>
          <w:color w:val="333333"/>
          <w:sz w:val="32"/>
          <w:szCs w:val="32"/>
          <w:shd w:val="clear" w:color="auto" w:fill="FFFFFF"/>
          <w:lang w:eastAsia="zh-CN"/>
        </w:rPr>
        <w:t>度一般，在个别项目的预算绩效管理方面仍有待提高；</w:t>
      </w:r>
      <w:r>
        <w:rPr>
          <w:rFonts w:hint="eastAsia" w:ascii="仿宋" w:hAnsi="仿宋" w:eastAsia="仿宋" w:cs="仿宋"/>
          <w:color w:val="333333"/>
          <w:sz w:val="32"/>
          <w:szCs w:val="32"/>
          <w:shd w:val="clear" w:color="auto" w:fill="FFFFFF"/>
        </w:rPr>
        <w:t>公用经费管理执行到位，资金使用合规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项目实际完成率</w:t>
      </w:r>
      <w:r>
        <w:rPr>
          <w:rFonts w:hint="eastAsia" w:ascii="仿宋" w:hAnsi="仿宋" w:eastAsia="仿宋" w:cs="仿宋"/>
          <w:color w:val="333333"/>
          <w:sz w:val="32"/>
          <w:szCs w:val="32"/>
          <w:shd w:val="clear" w:color="auto" w:fill="FFFFFF"/>
          <w:lang w:eastAsia="zh-CN"/>
        </w:rPr>
        <w:t>及</w:t>
      </w:r>
      <w:r>
        <w:rPr>
          <w:rFonts w:hint="eastAsia" w:ascii="仿宋" w:hAnsi="仿宋" w:eastAsia="仿宋" w:cs="仿宋"/>
          <w:color w:val="333333"/>
          <w:sz w:val="32"/>
          <w:szCs w:val="32"/>
          <w:shd w:val="clear" w:color="auto" w:fill="FFFFFF"/>
        </w:rPr>
        <w:t>资金支付进度有待加强</w:t>
      </w:r>
      <w:r>
        <w:rPr>
          <w:rFonts w:hint="eastAsia" w:ascii="仿宋" w:hAnsi="仿宋" w:eastAsia="仿宋" w:cs="仿宋"/>
          <w:color w:val="333333"/>
          <w:sz w:val="32"/>
          <w:szCs w:val="32"/>
          <w:shd w:val="clear" w:color="auto" w:fill="FFFFFF"/>
          <w:lang w:eastAsia="zh-CN"/>
        </w:rPr>
        <w:t>。</w:t>
      </w:r>
    </w:p>
    <w:p>
      <w:pPr>
        <w:widowControl/>
        <w:wordWrap/>
        <w:adjustRightInd/>
        <w:snapToGrid/>
        <w:spacing w:beforeAutospacing="1" w:afterAutospacing="1" w:line="578" w:lineRule="exact"/>
        <w:ind w:firstLine="643" w:firstLineChars="200"/>
        <w:textAlignment w:val="auto"/>
        <w:outlineLvl w:val="0"/>
        <w:rPr>
          <w:rFonts w:ascii="楷体" w:hAnsi="楷体" w:eastAsia="楷体" w:cs="楷体"/>
          <w:b/>
          <w:sz w:val="32"/>
          <w:szCs w:val="32"/>
        </w:rPr>
      </w:pPr>
      <w:bookmarkStart w:id="126" w:name="_Toc17853"/>
      <w:bookmarkStart w:id="127" w:name="_Toc27907"/>
      <w:r>
        <w:rPr>
          <w:rFonts w:hint="eastAsia" w:ascii="楷体" w:hAnsi="楷体" w:eastAsia="楷体" w:cs="楷体"/>
          <w:b/>
          <w:sz w:val="32"/>
          <w:szCs w:val="32"/>
        </w:rPr>
        <w:t>（二）</w:t>
      </w:r>
      <w:r>
        <w:rPr>
          <w:rFonts w:hint="eastAsia" w:ascii="楷体" w:hAnsi="楷体" w:eastAsia="楷体" w:cs="楷体"/>
          <w:b/>
          <w:sz w:val="32"/>
          <w:szCs w:val="32"/>
          <w:lang w:eastAsia="zh-CN"/>
        </w:rPr>
        <w:t>单位</w:t>
      </w:r>
      <w:r>
        <w:rPr>
          <w:rFonts w:hint="eastAsia" w:ascii="楷体" w:hAnsi="楷体" w:eastAsia="楷体" w:cs="楷体"/>
          <w:b/>
          <w:sz w:val="32"/>
          <w:szCs w:val="32"/>
        </w:rPr>
        <w:t>决算中项目绩效自评结果</w:t>
      </w:r>
      <w:bookmarkEnd w:id="126"/>
      <w:bookmarkEnd w:id="127"/>
    </w:p>
    <w:p>
      <w:pPr>
        <w:widowControl/>
        <w:spacing w:beforeAutospacing="1" w:afterAutospacing="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我单位今年在省本级部门决算中反映</w:t>
      </w:r>
      <w:r>
        <w:rPr>
          <w:rFonts w:hint="eastAsia" w:ascii="仿宋" w:hAnsi="仿宋" w:eastAsia="仿宋" w:cs="仿宋"/>
          <w:sz w:val="32"/>
          <w:szCs w:val="32"/>
          <w:lang w:eastAsia="zh-CN"/>
        </w:rPr>
        <w:t>“综合事务”及“</w:t>
      </w:r>
      <w:r>
        <w:rPr>
          <w:rFonts w:hint="eastAsia" w:ascii="仿宋" w:hAnsi="仿宋" w:eastAsia="仿宋" w:cs="仿宋"/>
          <w:sz w:val="32"/>
          <w:szCs w:val="32"/>
        </w:rPr>
        <w:t>信息系统运行维护</w:t>
      </w:r>
      <w:r>
        <w:rPr>
          <w:rFonts w:hint="eastAsia" w:ascii="仿宋" w:hAnsi="仿宋" w:eastAsia="仿宋" w:cs="仿宋"/>
          <w:sz w:val="32"/>
          <w:szCs w:val="32"/>
          <w:lang w:eastAsia="zh-CN"/>
        </w:rPr>
        <w:t>”绩效自评结果。</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综合事务项目绩效自评综述：根据年初设定的绩效目标，项目自评得分为79.38分。全年预算数为18.77万元，执行数为18.77万元，完成预算的100%。项目绩效目标完成情况：一是聘请常年法律顾问；二是出国开展文化交流。</w:t>
      </w:r>
    </w:p>
    <w:p>
      <w:pPr>
        <w:widowControl/>
        <w:spacing w:beforeAutospacing="1" w:afterAutospacing="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信息系统运行维护项目绩效自评综述：根据年初设定的绩效目标，项目自评得分为98.11分。全年预算数为4.83万元，执行数为4.73万元，完成预算的97.93%。</w:t>
      </w:r>
      <w:r>
        <w:rPr>
          <w:rFonts w:hint="eastAsia" w:ascii="仿宋" w:hAnsi="仿宋" w:eastAsia="仿宋" w:cs="仿宋"/>
          <w:sz w:val="32"/>
          <w:szCs w:val="32"/>
          <w:lang w:eastAsia="zh-CN"/>
        </w:rPr>
        <w:t>项目绩效目标完成情况：一是官网安全等级测评；二是官网建设。</w:t>
      </w:r>
    </w:p>
    <w:p>
      <w:pPr>
        <w:widowControl/>
        <w:wordWrap/>
        <w:adjustRightInd/>
        <w:snapToGrid/>
        <w:spacing w:before="0" w:beforeAutospacing="1" w:after="0" w:afterAutospacing="1" w:line="578" w:lineRule="exact"/>
        <w:ind w:left="0" w:right="0" w:firstLine="643" w:firstLineChars="200"/>
        <w:textAlignment w:val="auto"/>
        <w:outlineLvl w:val="0"/>
        <w:rPr>
          <w:rFonts w:hint="eastAsia" w:ascii="楷体" w:hAnsi="楷体" w:eastAsia="楷体" w:cs="楷体"/>
          <w:b/>
          <w:bCs w:val="0"/>
          <w:sz w:val="32"/>
          <w:szCs w:val="32"/>
          <w:lang w:val="en-US"/>
        </w:rPr>
      </w:pPr>
      <w:bookmarkStart w:id="128" w:name="_Toc32741"/>
      <w:r>
        <w:rPr>
          <w:rFonts w:hint="eastAsia" w:ascii="楷体" w:hAnsi="楷体" w:eastAsia="楷体" w:cs="楷体"/>
          <w:b/>
          <w:bCs w:val="0"/>
          <w:sz w:val="32"/>
          <w:szCs w:val="32"/>
        </w:rPr>
        <w:t>（三）财政评价项目绩效评价结果</w:t>
      </w:r>
      <w:bookmarkEnd w:id="128"/>
    </w:p>
    <w:p>
      <w:pPr>
        <w:widowControl/>
        <w:wordWrap/>
        <w:adjustRightInd/>
        <w:snapToGrid/>
        <w:spacing w:beforeAutospacing="1" w:afterAutospacing="1" w:line="240" w:lineRule="auto"/>
        <w:ind w:firstLine="640" w:firstLineChars="200"/>
        <w:textAlignment w:val="auto"/>
        <w:rPr>
          <w:rFonts w:hint="eastAsia" w:ascii="仿宋" w:hAnsi="仿宋" w:eastAsia="仿宋_GB2312" w:cs="仿宋"/>
          <w:color w:val="000000"/>
          <w:sz w:val="32"/>
          <w:szCs w:val="32"/>
          <w:shd w:val="clear" w:color="auto" w:fill="FFFFFF"/>
          <w:lang w:val="en-US" w:eastAsia="zh-CN"/>
        </w:rPr>
      </w:pPr>
      <w:r>
        <w:rPr>
          <w:rFonts w:hint="eastAsia" w:ascii="仿宋" w:hAnsi="仿宋" w:eastAsia="仿宋" w:cs="仿宋"/>
          <w:color w:val="333333"/>
          <w:sz w:val="32"/>
          <w:szCs w:val="32"/>
          <w:shd w:val="clear" w:color="auto" w:fill="FFFFFF"/>
          <w:lang w:eastAsia="zh-CN"/>
        </w:rPr>
        <w:t>此项工作由省财政厅组织开展，结果未出，此次不予公开。</w:t>
      </w:r>
    </w:p>
    <w:p>
      <w:pPr>
        <w:widowControl/>
        <w:numPr>
          <w:numId w:val="0"/>
        </w:numPr>
        <w:wordWrap/>
        <w:adjustRightInd/>
        <w:snapToGrid/>
        <w:spacing w:before="0" w:beforeAutospacing="1" w:after="0" w:afterAutospacing="1" w:line="578" w:lineRule="exact"/>
        <w:ind w:right="0" w:firstLine="643" w:firstLineChars="200"/>
        <w:textAlignment w:val="auto"/>
        <w:outlineLvl w:val="0"/>
        <w:rPr>
          <w:rFonts w:hint="eastAsia" w:ascii="楷体" w:hAnsi="楷体" w:eastAsia="楷体" w:cs="楷体"/>
          <w:b/>
          <w:bCs w:val="0"/>
          <w:sz w:val="32"/>
          <w:szCs w:val="32"/>
        </w:rPr>
      </w:pPr>
      <w:bookmarkStart w:id="129" w:name="_Toc13933"/>
      <w:r>
        <w:rPr>
          <w:rFonts w:hint="eastAsia" w:ascii="楷体" w:hAnsi="楷体" w:eastAsia="楷体" w:cs="楷体"/>
          <w:b/>
          <w:bCs w:val="0"/>
          <w:sz w:val="32"/>
          <w:szCs w:val="32"/>
          <w:lang w:eastAsia="zh-CN"/>
        </w:rPr>
        <w:t>（四）</w:t>
      </w:r>
      <w:r>
        <w:rPr>
          <w:rFonts w:hint="eastAsia" w:ascii="楷体" w:hAnsi="楷体" w:eastAsia="楷体" w:cs="楷体"/>
          <w:b/>
          <w:bCs w:val="0"/>
          <w:sz w:val="32"/>
          <w:szCs w:val="32"/>
        </w:rPr>
        <w:t>部门评价项目绩效评价结果</w:t>
      </w:r>
      <w:bookmarkEnd w:id="129"/>
    </w:p>
    <w:p>
      <w:pPr>
        <w:widowControl/>
        <w:wordWrap/>
        <w:adjustRightInd/>
        <w:snapToGrid/>
        <w:spacing w:beforeAutospacing="1" w:afterAutospacing="1" w:line="240" w:lineRule="auto"/>
        <w:ind w:firstLine="640" w:firstLineChars="200"/>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本单位不需开展此项工作，因此无。</w:t>
      </w:r>
    </w:p>
    <w:p>
      <w:pPr>
        <w:widowControl/>
        <w:wordWrap/>
        <w:adjustRightInd/>
        <w:snapToGrid/>
        <w:spacing w:beforeAutospacing="1" w:afterAutospacing="1"/>
        <w:ind w:firstLine="640" w:firstLineChars="200"/>
        <w:textAlignment w:val="auto"/>
        <w:outlineLvl w:val="0"/>
        <w:rPr>
          <w:rFonts w:ascii="黑体" w:hAnsi="宋体" w:eastAsia="黑体"/>
          <w:bCs/>
          <w:sz w:val="32"/>
          <w:szCs w:val="32"/>
        </w:rPr>
      </w:pPr>
      <w:bookmarkStart w:id="130" w:name="_Toc9856"/>
      <w:bookmarkStart w:id="131" w:name="_Toc32760"/>
      <w:r>
        <w:rPr>
          <w:rFonts w:hint="eastAsia" w:ascii="黑体" w:hAnsi="宋体" w:eastAsia="黑体"/>
          <w:bCs/>
          <w:sz w:val="32"/>
          <w:szCs w:val="32"/>
        </w:rPr>
        <w:t>十三、其他重要事项情况说明</w:t>
      </w:r>
      <w:bookmarkEnd w:id="130"/>
      <w:bookmarkEnd w:id="131"/>
    </w:p>
    <w:p>
      <w:pPr>
        <w:widowControl/>
        <w:wordWrap/>
        <w:adjustRightInd/>
        <w:snapToGrid/>
        <w:spacing w:beforeAutospacing="1" w:afterAutospacing="1"/>
        <w:ind w:firstLine="643" w:firstLineChars="200"/>
        <w:textAlignment w:val="auto"/>
        <w:outlineLvl w:val="0"/>
        <w:rPr>
          <w:rFonts w:hint="eastAsia" w:ascii="楷体" w:hAnsi="楷体" w:eastAsia="楷体" w:cs="楷体"/>
          <w:b/>
          <w:bCs w:val="0"/>
          <w:sz w:val="32"/>
          <w:szCs w:val="32"/>
        </w:rPr>
      </w:pPr>
      <w:bookmarkStart w:id="132" w:name="_Toc15565_WPSOffice_Level2"/>
      <w:bookmarkStart w:id="133" w:name="_Toc23598_WPSOffice_Level2"/>
      <w:bookmarkStart w:id="134" w:name="_Toc15262_WPSOffice_Level2"/>
      <w:bookmarkStart w:id="135" w:name="_Toc32639_WPSOffice_Level2"/>
      <w:bookmarkStart w:id="136" w:name="_Toc18325_WPSOffice_Level2"/>
      <w:bookmarkStart w:id="137" w:name="_Toc5978_WPSOffice_Level2"/>
      <w:bookmarkStart w:id="138" w:name="_Toc27614"/>
      <w:bookmarkStart w:id="139" w:name="_Toc23966_WPSOffice_Level2"/>
      <w:bookmarkStart w:id="140" w:name="_Toc25333_WPSOffice_Level2"/>
      <w:bookmarkStart w:id="141" w:name="_Toc3131_WPSOffice_Level2"/>
      <w:bookmarkStart w:id="142" w:name="_Toc13084_WPSOffice_Level2"/>
      <w:bookmarkStart w:id="143" w:name="_Toc32689_WPSOffice_Level2"/>
      <w:bookmarkStart w:id="144" w:name="_Toc30383_WPSOffice_Level2"/>
      <w:bookmarkStart w:id="145" w:name="_Toc16534"/>
      <w:r>
        <w:rPr>
          <w:rFonts w:hint="eastAsia" w:ascii="楷体" w:hAnsi="楷体" w:eastAsia="楷体" w:cs="楷体"/>
          <w:b/>
          <w:bCs w:val="0"/>
          <w:sz w:val="32"/>
          <w:szCs w:val="32"/>
        </w:rPr>
        <w:t>（一）机关运行经费支出情况</w:t>
      </w:r>
      <w:bookmarkEnd w:id="132"/>
      <w:bookmarkEnd w:id="133"/>
      <w:bookmarkEnd w:id="134"/>
      <w:bookmarkEnd w:id="135"/>
      <w:bookmarkEnd w:id="136"/>
      <w:bookmarkEnd w:id="137"/>
      <w:bookmarkEnd w:id="138"/>
    </w:p>
    <w:p>
      <w:pPr>
        <w:widowControl/>
        <w:spacing w:before="0" w:beforeAutospacing="1" w:after="0" w:afterAutospacing="1"/>
        <w:ind w:left="0" w:right="0" w:firstLine="640" w:firstLineChars="200"/>
        <w:rPr>
          <w:rFonts w:hint="default" w:ascii="楷体" w:hAnsi="楷体" w:eastAsia="楷体" w:cs="楷体"/>
          <w:b/>
          <w:bCs w:val="0"/>
          <w:sz w:val="32"/>
          <w:szCs w:val="32"/>
          <w:lang w:val="en-US" w:eastAsia="zh-CN"/>
        </w:rPr>
      </w:pPr>
      <w:r>
        <w:rPr>
          <w:rFonts w:hint="eastAsia" w:ascii="仿宋_GB2312" w:hAnsi="ˎ̥" w:eastAsia="仿宋_GB2312" w:cs="仿宋_GB2312"/>
          <w:sz w:val="32"/>
          <w:szCs w:val="32"/>
          <w:lang w:eastAsia="zh-CN"/>
        </w:rPr>
        <w:t>海南省民族博物馆属公益一类事业单位，因此无此项支出情况</w:t>
      </w:r>
      <w:r>
        <w:rPr>
          <w:rFonts w:hint="default" w:ascii="仿宋_GB2312" w:hAnsi="ˎ̥" w:eastAsia="仿宋_GB2312" w:cs="仿宋_GB2312"/>
          <w:sz w:val="32"/>
          <w:szCs w:val="32"/>
        </w:rPr>
        <w:t>。</w:t>
      </w:r>
    </w:p>
    <w:p>
      <w:pPr>
        <w:widowControl/>
        <w:wordWrap/>
        <w:adjustRightInd/>
        <w:snapToGrid/>
        <w:spacing w:beforeAutospacing="1" w:afterAutospacing="1"/>
        <w:ind w:firstLine="643" w:firstLineChars="200"/>
        <w:textAlignment w:val="auto"/>
        <w:outlineLvl w:val="0"/>
        <w:rPr>
          <w:rFonts w:ascii="楷体" w:hAnsi="楷体" w:eastAsia="楷体" w:cs="楷体"/>
          <w:b/>
          <w:sz w:val="32"/>
          <w:szCs w:val="32"/>
        </w:rPr>
      </w:pPr>
      <w:bookmarkStart w:id="146" w:name="_Toc24267"/>
      <w:r>
        <w:rPr>
          <w:rFonts w:hint="eastAsia" w:ascii="楷体" w:hAnsi="楷体" w:eastAsia="楷体" w:cs="楷体"/>
          <w:b/>
          <w:sz w:val="32"/>
          <w:szCs w:val="32"/>
        </w:rPr>
        <w:t>（</w:t>
      </w:r>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39"/>
      <w:bookmarkEnd w:id="140"/>
      <w:bookmarkEnd w:id="141"/>
      <w:bookmarkEnd w:id="142"/>
      <w:bookmarkEnd w:id="143"/>
      <w:bookmarkEnd w:id="144"/>
      <w:bookmarkEnd w:id="145"/>
      <w:bookmarkEnd w:id="146"/>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2020年度</w:t>
      </w:r>
      <w:r>
        <w:rPr>
          <w:rFonts w:hint="eastAsia" w:ascii="仿宋" w:hAnsi="仿宋" w:eastAsia="仿宋" w:cs="仿宋"/>
          <w:sz w:val="32"/>
          <w:szCs w:val="32"/>
          <w:lang w:eastAsia="zh-CN"/>
        </w:rPr>
        <w:t>海南省民族博物馆</w:t>
      </w:r>
      <w:r>
        <w:rPr>
          <w:rFonts w:hint="eastAsia" w:ascii="仿宋" w:hAnsi="仿宋" w:eastAsia="仿宋" w:cs="仿宋"/>
          <w:sz w:val="32"/>
          <w:szCs w:val="32"/>
        </w:rPr>
        <w:t>单位政府采购支出总额725.07万元，其中：政府采购货物支出1.7</w:t>
      </w:r>
      <w:r>
        <w:rPr>
          <w:rFonts w:hint="eastAsia" w:ascii="仿宋" w:hAnsi="仿宋" w:eastAsia="仿宋" w:cs="仿宋"/>
          <w:sz w:val="32"/>
          <w:szCs w:val="32"/>
          <w:lang w:val="en-US" w:eastAsia="zh-CN"/>
        </w:rPr>
        <w:t>2</w:t>
      </w:r>
      <w:r>
        <w:rPr>
          <w:rFonts w:hint="eastAsia" w:ascii="仿宋" w:hAnsi="仿宋" w:eastAsia="仿宋" w:cs="仿宋"/>
          <w:sz w:val="32"/>
          <w:szCs w:val="32"/>
        </w:rPr>
        <w:t>万元、政府采购工程支出723.35万元、政府采购服务支出0</w:t>
      </w:r>
      <w:r>
        <w:rPr>
          <w:rFonts w:hint="eastAsia" w:ascii="仿宋" w:hAnsi="仿宋" w:eastAsia="仿宋" w:cs="仿宋"/>
          <w:sz w:val="32"/>
          <w:szCs w:val="32"/>
          <w:lang w:val="en-US" w:eastAsia="zh-CN"/>
        </w:rPr>
        <w:t>.00</w:t>
      </w:r>
      <w:r>
        <w:rPr>
          <w:rFonts w:hint="eastAsia" w:ascii="仿宋" w:hAnsi="仿宋" w:eastAsia="仿宋" w:cs="仿宋"/>
          <w:sz w:val="32"/>
          <w:szCs w:val="32"/>
        </w:rPr>
        <w:t>万元。授予中小企业合同金额0</w:t>
      </w:r>
      <w:r>
        <w:rPr>
          <w:rFonts w:hint="eastAsia" w:ascii="仿宋" w:hAnsi="仿宋" w:eastAsia="仿宋" w:cs="仿宋"/>
          <w:sz w:val="32"/>
          <w:szCs w:val="32"/>
          <w:lang w:val="en-US" w:eastAsia="zh-CN"/>
        </w:rPr>
        <w:t>.00</w:t>
      </w:r>
      <w:r>
        <w:rPr>
          <w:rFonts w:hint="eastAsia" w:ascii="仿宋" w:hAnsi="仿宋" w:eastAsia="仿宋" w:cs="仿宋"/>
          <w:sz w:val="32"/>
          <w:szCs w:val="32"/>
        </w:rPr>
        <w:t>万元，占政府采购支出总额的0%，其中：授予小微企业合同金额0</w:t>
      </w:r>
      <w:r>
        <w:rPr>
          <w:rFonts w:hint="eastAsia" w:ascii="仿宋" w:hAnsi="仿宋" w:eastAsia="仿宋" w:cs="仿宋"/>
          <w:sz w:val="32"/>
          <w:szCs w:val="32"/>
          <w:lang w:val="en-US" w:eastAsia="zh-CN"/>
        </w:rPr>
        <w:t>.00</w:t>
      </w:r>
      <w:r>
        <w:rPr>
          <w:rFonts w:hint="eastAsia" w:ascii="仿宋" w:hAnsi="仿宋" w:eastAsia="仿宋" w:cs="仿宋"/>
          <w:sz w:val="32"/>
          <w:szCs w:val="32"/>
        </w:rPr>
        <w:t>万元，占政府采购支出总额的0%。</w:t>
      </w:r>
    </w:p>
    <w:p>
      <w:pPr>
        <w:widowControl/>
        <w:wordWrap/>
        <w:adjustRightInd/>
        <w:snapToGrid/>
        <w:spacing w:beforeAutospacing="1" w:afterAutospacing="1"/>
        <w:ind w:firstLine="643" w:firstLineChars="200"/>
        <w:textAlignment w:val="auto"/>
        <w:outlineLvl w:val="0"/>
        <w:rPr>
          <w:rFonts w:ascii="楷体" w:hAnsi="楷体" w:eastAsia="楷体" w:cs="楷体"/>
          <w:b/>
          <w:sz w:val="32"/>
          <w:szCs w:val="32"/>
        </w:rPr>
      </w:pPr>
      <w:bookmarkStart w:id="147" w:name="_Toc19989_WPSOffice_Level2"/>
      <w:bookmarkStart w:id="148" w:name="_Toc29584_WPSOffice_Level2"/>
      <w:bookmarkStart w:id="149" w:name="_Toc527_WPSOffice_Level2"/>
      <w:bookmarkStart w:id="150" w:name="_Toc30372"/>
      <w:bookmarkStart w:id="151" w:name="_Toc10902_WPSOffice_Level2"/>
      <w:bookmarkStart w:id="152" w:name="_Toc6016_WPSOffice_Level2"/>
      <w:bookmarkStart w:id="153" w:name="_Toc15129_WPSOffice_Level2"/>
      <w:bookmarkStart w:id="154" w:name="_Toc29085"/>
      <w:r>
        <w:rPr>
          <w:rFonts w:hint="eastAsia" w:ascii="楷体" w:hAnsi="楷体" w:eastAsia="楷体" w:cs="楷体"/>
          <w:b/>
          <w:sz w:val="32"/>
          <w:szCs w:val="32"/>
        </w:rPr>
        <w:t>（</w:t>
      </w:r>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47"/>
      <w:bookmarkEnd w:id="148"/>
      <w:bookmarkEnd w:id="149"/>
      <w:bookmarkEnd w:id="150"/>
      <w:bookmarkEnd w:id="151"/>
      <w:bookmarkEnd w:id="152"/>
      <w:bookmarkEnd w:id="153"/>
      <w:bookmarkEnd w:id="154"/>
    </w:p>
    <w:p>
      <w:pPr>
        <w:widowControl/>
        <w:spacing w:beforeAutospacing="1" w:afterAutospacing="1"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截至2020年12月31日，本单位占用房屋面积926平方米，其中：办公用房360平方米，业务用房566平方米。</w:t>
      </w:r>
    </w:p>
    <w:p>
      <w:pPr>
        <w:widowControl/>
        <w:spacing w:beforeAutospacing="1" w:afterAutospacing="1"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共有车辆2辆，其中：从车辆种类说明：轿车0辆、越野车0辆、小型载客汽车0辆、大中型载客汽车0辆、其他车型2辆；从车辆使用情况说明：副部（省）级及以上领导用车0辆、主要领导干部用车0辆、机要通信用车0辆、应急保障用车0辆、执法执勤用车0辆、特种专业技术用车0辆、离退休干部用车0辆、其他用车2辆。</w:t>
      </w:r>
    </w:p>
    <w:p>
      <w:pPr>
        <w:widowControl/>
        <w:spacing w:beforeAutospacing="1" w:afterAutospacing="1"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单位价值50万元（含）以上通用设备1台（套），单价100万元（含）以上专用设备1台（套）。</w:t>
      </w:r>
    </w:p>
    <w:p>
      <w:pPr>
        <w:widowControl/>
        <w:spacing w:beforeAutospacing="1" w:afterAutospacing="1"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年末在建工程7560.21万元。</w:t>
      </w:r>
    </w:p>
    <w:p>
      <w:pPr>
        <w:widowControl/>
        <w:spacing w:beforeAutospacing="1" w:afterAutospacing="1"/>
        <w:rPr>
          <w:rFonts w:ascii="??_GB2312" w:hAnsi="??" w:eastAsia="Times New Roman" w:cs="??_GB2312"/>
          <w:sz w:val="32"/>
          <w:szCs w:val="32"/>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jc w:val="left"/>
        <w:rPr>
          <w:rFonts w:ascii="??_GB2312" w:hAnsi="宋体" w:cs="宋体"/>
          <w:color w:val="000000"/>
          <w:kern w:val="0"/>
          <w:sz w:val="32"/>
          <w:szCs w:val="30"/>
        </w:rPr>
      </w:pPr>
    </w:p>
    <w:p>
      <w:pPr>
        <w:widowControl w:val="0"/>
        <w:wordWrap/>
        <w:adjustRightInd/>
        <w:snapToGrid/>
        <w:jc w:val="center"/>
        <w:textAlignment w:val="auto"/>
        <w:outlineLvl w:val="0"/>
        <w:rPr>
          <w:rFonts w:ascii="黑体" w:hAnsi="??" w:eastAsia="黑体"/>
          <w:sz w:val="32"/>
          <w:szCs w:val="32"/>
        </w:rPr>
      </w:pPr>
      <w:bookmarkStart w:id="155" w:name="_Toc23353"/>
      <w:bookmarkStart w:id="156" w:name="_Toc2060"/>
      <w:r>
        <w:rPr>
          <w:rFonts w:hint="eastAsia" w:ascii="黑体" w:hAnsi="黑体" w:eastAsia="黑体"/>
          <w:bCs/>
          <w:sz w:val="32"/>
          <w:szCs w:val="32"/>
        </w:rPr>
        <w:t>第四部分</w:t>
      </w:r>
      <w:r>
        <w:rPr>
          <w:rFonts w:hint="eastAsia" w:ascii="黑体" w:hAnsi="黑体" w:eastAsia="黑体"/>
          <w:bCs/>
          <w:sz w:val="32"/>
          <w:szCs w:val="32"/>
          <w:lang w:val="en-US" w:eastAsia="zh-CN"/>
        </w:rPr>
        <w:t xml:space="preserve"> </w:t>
      </w:r>
      <w:r>
        <w:rPr>
          <w:rFonts w:hint="eastAsia" w:ascii="黑体" w:hAnsi="黑体" w:eastAsia="黑体"/>
          <w:bCs/>
          <w:sz w:val="32"/>
          <w:szCs w:val="32"/>
        </w:rPr>
        <w:t>名词解释</w:t>
      </w:r>
      <w:bookmarkEnd w:id="155"/>
      <w:bookmarkEnd w:id="156"/>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一、财政拨款收入：指本级财政当年拨付的资金。</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用事业基金弥补收支差额</w:t>
      </w:r>
      <w:r>
        <w:rPr>
          <w:rFonts w:hint="eastAsia" w:ascii="仿宋" w:hAnsi="仿宋" w:eastAsia="仿宋" w:cs="仿宋"/>
          <w:sz w:val="32"/>
          <w:szCs w:val="32"/>
        </w:rPr>
        <w:t>：指事业单位按照预算管理要求使用非财政拨款结余弥补收支差额的金额。</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六、年初结转和结余：指以前年度尚未完成、结转到本年按有关规定继续使用的资金。</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beforeAutospacing="1" w:afterAutospacing="1"/>
        <w:ind w:firstLine="645"/>
        <w:rPr>
          <w:rFonts w:hint="eastAsia" w:ascii="仿宋" w:hAnsi="仿宋" w:eastAsia="仿宋" w:cs="仿宋"/>
          <w:sz w:val="32"/>
          <w:szCs w:val="32"/>
          <w:lang w:eastAsia="zh-CN"/>
        </w:rPr>
      </w:pPr>
      <w:r>
        <w:rPr>
          <w:rFonts w:hint="eastAsia" w:ascii="仿宋" w:hAnsi="仿宋" w:eastAsia="仿宋" w:cs="仿宋"/>
          <w:sz w:val="32"/>
          <w:szCs w:val="32"/>
        </w:rPr>
        <w:t>十四、</w:t>
      </w:r>
      <w:r>
        <w:rPr>
          <w:rFonts w:hint="eastAsia" w:ascii="仿宋" w:hAnsi="仿宋" w:eastAsia="仿宋" w:cs="仿宋"/>
          <w:sz w:val="32"/>
          <w:szCs w:val="32"/>
          <w:lang w:eastAsia="zh-CN"/>
        </w:rPr>
        <w:t>支出功能分类的名词解释</w:t>
      </w:r>
    </w:p>
    <w:p>
      <w:pPr>
        <w:widowControl/>
        <w:wordWrap/>
        <w:adjustRightInd/>
        <w:snapToGrid/>
        <w:spacing w:beforeAutospacing="0" w:afterAutospacing="0"/>
        <w:ind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i w:val="0"/>
          <w:iCs w:val="0"/>
          <w:caps w:val="0"/>
          <w:color w:val="333333"/>
          <w:spacing w:val="0"/>
          <w:sz w:val="32"/>
          <w:szCs w:val="32"/>
          <w:shd w:val="clear" w:color="080000" w:fill="FFFFFF"/>
        </w:rPr>
        <w:t>文化旅游体育与传媒支出（类）文物（款）博物馆（项）反映博物馆、纪念馆（室）的支出。</w:t>
      </w:r>
    </w:p>
    <w:p>
      <w:pPr>
        <w:wordWrap/>
        <w:adjustRightInd/>
        <w:snapToGrid/>
        <w:spacing w:beforeAutospacing="0" w:afterAutospacing="0"/>
        <w:ind w:firstLine="640" w:firstLineChars="200"/>
        <w:jc w:val="left"/>
        <w:textAlignment w:val="auto"/>
        <w:rPr>
          <w:rFonts w:hint="eastAsia" w:ascii="仿宋" w:hAnsi="仿宋" w:eastAsia="仿宋" w:cs="仿宋"/>
          <w:i w:val="0"/>
          <w:iCs w:val="0"/>
          <w:caps w:val="0"/>
          <w:color w:val="333333"/>
          <w:spacing w:val="0"/>
          <w:sz w:val="32"/>
          <w:szCs w:val="32"/>
          <w:shd w:val="clear" w:color="080000" w:fill="FFFFFF"/>
          <w:lang w:eastAsia="zh-CN"/>
        </w:rPr>
      </w:pPr>
      <w:r>
        <w:rPr>
          <w:rFonts w:hint="eastAsia" w:ascii="仿宋" w:hAnsi="仿宋" w:eastAsia="仿宋" w:cs="仿宋"/>
          <w:sz w:val="32"/>
          <w:szCs w:val="32"/>
          <w:lang w:eastAsia="zh-CN"/>
        </w:rPr>
        <w:t>（二）</w:t>
      </w:r>
      <w:r>
        <w:rPr>
          <w:rFonts w:hint="eastAsia" w:ascii="仿宋" w:hAnsi="仿宋" w:eastAsia="仿宋" w:cs="仿宋"/>
          <w:i w:val="0"/>
          <w:iCs w:val="0"/>
          <w:caps w:val="0"/>
          <w:color w:val="333333"/>
          <w:spacing w:val="0"/>
          <w:sz w:val="32"/>
          <w:szCs w:val="32"/>
          <w:shd w:val="clear" w:color="080000" w:fill="FFFFFF"/>
        </w:rPr>
        <w:t>文化旅游体育与传媒支出（类）文物（款）文物保护（项）反映考古发掘及文物保护方面的支出</w:t>
      </w:r>
      <w:r>
        <w:rPr>
          <w:rFonts w:hint="eastAsia" w:ascii="仿宋" w:hAnsi="仿宋" w:eastAsia="仿宋" w:cs="仿宋"/>
          <w:i w:val="0"/>
          <w:iCs w:val="0"/>
          <w:caps w:val="0"/>
          <w:color w:val="333333"/>
          <w:spacing w:val="0"/>
          <w:sz w:val="32"/>
          <w:szCs w:val="32"/>
          <w:shd w:val="clear" w:color="080000" w:fill="FFFFFF"/>
          <w:lang w:eastAsia="zh-CN"/>
        </w:rPr>
        <w:t>。</w:t>
      </w:r>
    </w:p>
    <w:p>
      <w:pPr>
        <w:wordWrap/>
        <w:adjustRightInd/>
        <w:snapToGrid/>
        <w:spacing w:beforeAutospacing="0" w:afterAutospacing="0"/>
        <w:ind w:firstLine="640" w:firstLineChars="200"/>
        <w:jc w:val="left"/>
        <w:textAlignment w:val="auto"/>
        <w:rPr>
          <w:rFonts w:hint="eastAsia" w:ascii="仿宋" w:hAnsi="仿宋" w:eastAsia="仿宋" w:cs="仿宋"/>
          <w:i w:val="0"/>
          <w:iCs w:val="0"/>
          <w:caps w:val="0"/>
          <w:color w:val="333333"/>
          <w:spacing w:val="0"/>
          <w:sz w:val="32"/>
          <w:szCs w:val="32"/>
          <w:shd w:val="clear" w:color="080000" w:fill="FFFFFF"/>
          <w:lang w:eastAsia="zh-CN"/>
        </w:rPr>
      </w:pPr>
      <w:r>
        <w:rPr>
          <w:rFonts w:hint="eastAsia" w:ascii="仿宋" w:hAnsi="仿宋" w:eastAsia="仿宋" w:cs="仿宋"/>
          <w:i w:val="0"/>
          <w:iCs w:val="0"/>
          <w:caps w:val="0"/>
          <w:color w:val="333333"/>
          <w:spacing w:val="0"/>
          <w:sz w:val="32"/>
          <w:szCs w:val="32"/>
          <w:shd w:val="clear" w:color="080000" w:fill="FFFFFF"/>
          <w:lang w:eastAsia="zh-CN"/>
        </w:rPr>
        <w:t>（三）</w:t>
      </w:r>
      <w:r>
        <w:rPr>
          <w:rFonts w:hint="eastAsia" w:ascii="仿宋" w:hAnsi="仿宋" w:eastAsia="仿宋" w:cs="仿宋"/>
          <w:i w:val="0"/>
          <w:iCs w:val="0"/>
          <w:caps w:val="0"/>
          <w:color w:val="333333"/>
          <w:spacing w:val="0"/>
          <w:sz w:val="32"/>
          <w:szCs w:val="32"/>
          <w:shd w:val="clear" w:color="080000" w:fill="FFFFFF"/>
        </w:rPr>
        <w:t>文化旅游体育与传媒支出（类）文化和旅游（款）其他文化和旅游支出（项）反映其他用于文化和旅游方面的支出</w:t>
      </w:r>
      <w:r>
        <w:rPr>
          <w:rFonts w:hint="eastAsia" w:ascii="仿宋" w:hAnsi="仿宋" w:eastAsia="仿宋" w:cs="仿宋"/>
          <w:i w:val="0"/>
          <w:iCs w:val="0"/>
          <w:caps w:val="0"/>
          <w:color w:val="333333"/>
          <w:spacing w:val="0"/>
          <w:sz w:val="32"/>
          <w:szCs w:val="32"/>
          <w:shd w:val="clear" w:color="080000" w:fill="FFFFFF"/>
          <w:lang w:eastAsia="zh-CN"/>
        </w:rPr>
        <w:t>。</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Quad Arrow 307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6481078">
    <w:nsid w:val="0CE73D36"/>
    <w:multiLevelType w:val="singleLevel"/>
    <w:tmpl w:val="0CE73D36"/>
    <w:lvl w:ilvl="0" w:tentative="1">
      <w:start w:val="1"/>
      <w:numFmt w:val="chineseCounting"/>
      <w:suff w:val="nothing"/>
      <w:lvlText w:val="%1、"/>
      <w:lvlJc w:val="left"/>
      <w:rPr>
        <w:rFonts w:hint="eastAsia" w:cs="Times New Roman"/>
      </w:rPr>
    </w:lvl>
  </w:abstractNum>
  <w:abstractNum w:abstractNumId="1211353015">
    <w:nsid w:val="4833C7B7"/>
    <w:multiLevelType w:val="singleLevel"/>
    <w:tmpl w:val="4833C7B7"/>
    <w:lvl w:ilvl="0" w:tentative="1">
      <w:start w:val="12"/>
      <w:numFmt w:val="chineseCounting"/>
      <w:suff w:val="nothing"/>
      <w:lvlText w:val="%1、"/>
      <w:lvlJc w:val="left"/>
      <w:rPr>
        <w:rFonts w:hint="eastAsia"/>
      </w:rPr>
    </w:lvl>
  </w:abstractNum>
  <w:num w:numId="1">
    <w:abstractNumId w:val="216481078"/>
  </w:num>
  <w:num w:numId="2">
    <w:abstractNumId w:val="1211353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name="toc 1" w:locked="1"/>
    <w:lsdException w:qFormat="1" w:uiPriority="39" w:name="toc 2" w:locked="1"/>
    <w:lsdException w:qFormat="1"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annotation subject" w:locked="1"/>
    <w:lsdException w:qFormat="1" w:unhideWhenUsed="0"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99"/>
  </w:style>
  <w:style w:type="paragraph" w:styleId="2">
    <w:name w:val="toc 3"/>
    <w:basedOn w:val="1"/>
    <w:next w:val="1"/>
    <w:semiHidden/>
    <w:unhideWhenUsed/>
    <w:qFormat/>
    <w:locked/>
    <w:uiPriority w:val="39"/>
    <w:pPr>
      <w:ind w:left="840" w:leftChars="400"/>
    </w:pPr>
  </w:style>
  <w:style w:type="paragraph" w:styleId="3">
    <w:name w:val="Balloon Text"/>
    <w:basedOn w:val="1"/>
    <w:link w:val="11"/>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locked/>
    <w:uiPriority w:val="39"/>
  </w:style>
  <w:style w:type="paragraph" w:styleId="7">
    <w:name w:val="toc 2"/>
    <w:basedOn w:val="1"/>
    <w:next w:val="1"/>
    <w:semiHidden/>
    <w:unhideWhenUsed/>
    <w:qFormat/>
    <w:locked/>
    <w:uiPriority w:val="39"/>
    <w:pPr>
      <w:ind w:left="420" w:leftChars="200"/>
    </w:pPr>
  </w:style>
  <w:style w:type="paragraph" w:customStyle="1" w:styleId="9">
    <w:name w:val="List Paragraph1"/>
    <w:basedOn w:val="1"/>
    <w:qFormat/>
    <w:uiPriority w:val="99"/>
    <w:pPr>
      <w:ind w:firstLine="420" w:firstLineChars="200"/>
    </w:pPr>
  </w:style>
  <w:style w:type="paragraph" w:customStyle="1" w:styleId="10">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11">
    <w:name w:val="Balloon Text Char"/>
    <w:basedOn w:val="8"/>
    <w:link w:val="3"/>
    <w:semiHidden/>
    <w:qFormat/>
    <w:locked/>
    <w:uiPriority w:val="99"/>
    <w:rPr>
      <w:rFonts w:ascii="Calibri" w:hAnsi="Calibri" w:cs="黑体"/>
      <w:sz w:val="2"/>
    </w:rPr>
  </w:style>
  <w:style w:type="character" w:customStyle="1" w:styleId="12">
    <w:name w:val="Footer Char"/>
    <w:basedOn w:val="8"/>
    <w:link w:val="4"/>
    <w:semiHidden/>
    <w:qFormat/>
    <w:locked/>
    <w:uiPriority w:val="99"/>
    <w:rPr>
      <w:rFonts w:cs="Times New Roman"/>
      <w:sz w:val="18"/>
      <w:szCs w:val="18"/>
    </w:rPr>
  </w:style>
  <w:style w:type="character" w:customStyle="1" w:styleId="13">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1157</Words>
  <Characters>6598</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2021-08-26T06:59:00Z</dcterms:created>
  <dc:creator>null,null,总收发</dc:creator>
  <cp:lastModifiedBy>邹丽娟</cp:lastModifiedBy>
  <dcterms:modified xsi:type="dcterms:W3CDTF">2021-09-03T09:54:45Z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DCB11429DAE8453EA326DE8F1BB3CFB9</vt:lpwstr>
  </property>
</Properties>
</file>