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sz w:val="52"/>
          <w:szCs w:val="52"/>
        </w:rPr>
        <w:t>2021</w:t>
      </w:r>
      <w:r>
        <w:rPr>
          <w:rFonts w:hint="eastAsia"/>
          <w:sz w:val="52"/>
          <w:szCs w:val="52"/>
        </w:rPr>
        <w:t>年海南省民族博物馆预算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r>
        <w:rPr>
          <w:rFonts w:ascii="黑体" w:hAnsi="黑体" w:eastAsia="黑体"/>
          <w:sz w:val="32"/>
          <w:szCs w:val="32"/>
        </w:rPr>
        <w:t xml:space="preserve"> </w:t>
      </w:r>
      <w:r>
        <w:rPr>
          <w:rFonts w:hint="eastAsia" w:ascii="黑体" w:hAnsi="黑体" w:eastAsia="黑体"/>
          <w:sz w:val="32"/>
          <w:szCs w:val="32"/>
        </w:rPr>
        <w:t>海南省民族博物馆</w:t>
      </w:r>
      <w:r>
        <w:rPr>
          <w:rFonts w:hint="eastAsia" w:ascii="黑体" w:hAnsi="黑体" w:eastAsia="黑体"/>
          <w:sz w:val="32"/>
          <w:szCs w:val="32"/>
          <w:lang w:eastAsia="zh-CN"/>
        </w:rPr>
        <w:t>单位</w:t>
      </w:r>
      <w:r>
        <w:rPr>
          <w:rFonts w:hint="eastAsia" w:ascii="黑体" w:hAnsi="黑体" w:eastAsia="黑体"/>
          <w:sz w:val="32"/>
          <w:szCs w:val="32"/>
        </w:rPr>
        <w:t>概况</w:t>
      </w:r>
    </w:p>
    <w:p>
      <w:pPr>
        <w:pStyle w:val="7"/>
        <w:numPr>
          <w:ilvl w:val="0"/>
          <w:numId w:val="1"/>
        </w:numPr>
        <w:ind w:firstLineChars="0"/>
        <w:rPr>
          <w:rFonts w:ascii="黑体" w:hAnsi="黑体" w:eastAsia="黑体"/>
          <w:sz w:val="32"/>
          <w:szCs w:val="32"/>
        </w:rPr>
      </w:pPr>
      <w:r>
        <w:rPr>
          <w:rFonts w:ascii="黑体" w:hAnsi="黑体" w:eastAsia="黑体"/>
          <w:sz w:val="32"/>
          <w:szCs w:val="32"/>
        </w:rPr>
        <w:t xml:space="preserve"> </w:t>
      </w:r>
      <w:r>
        <w:rPr>
          <w:rFonts w:hint="eastAsia" w:ascii="黑体" w:hAnsi="黑体" w:eastAsia="黑体"/>
          <w:sz w:val="32"/>
          <w:szCs w:val="32"/>
        </w:rPr>
        <w:t>海南省民族博物馆</w:t>
      </w:r>
      <w:r>
        <w:rPr>
          <w:rFonts w:ascii="黑体" w:hAnsi="黑体" w:eastAsia="黑体"/>
          <w:sz w:val="32"/>
          <w:szCs w:val="32"/>
        </w:rPr>
        <w:t>2021</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2"/>
        </w:numPr>
        <w:ind w:firstLineChars="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政府性基金预算支出表</w:t>
      </w:r>
    </w:p>
    <w:p>
      <w:pPr>
        <w:pStyle w:val="7"/>
        <w:numPr>
          <w:ilvl w:val="0"/>
          <w:numId w:val="2"/>
        </w:numPr>
        <w:ind w:firstLineChars="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政府性基金预算“三公”经费支出表</w:t>
      </w:r>
    </w:p>
    <w:p>
      <w:pPr>
        <w:pStyle w:val="7"/>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单位收支总表</w:t>
      </w:r>
    </w:p>
    <w:p>
      <w:pPr>
        <w:pStyle w:val="7"/>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单位收入总表</w:t>
      </w:r>
    </w:p>
    <w:p>
      <w:pPr>
        <w:pStyle w:val="7"/>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单位支出总表</w:t>
      </w:r>
    </w:p>
    <w:p>
      <w:pPr>
        <w:pStyle w:val="7"/>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ascii="黑体" w:hAnsi="黑体" w:eastAsia="黑体"/>
          <w:sz w:val="32"/>
          <w:szCs w:val="32"/>
        </w:rPr>
        <w:t xml:space="preserve"> </w:t>
      </w:r>
      <w:r>
        <w:rPr>
          <w:rFonts w:hint="eastAsia" w:ascii="黑体" w:hAnsi="黑体" w:eastAsia="黑体"/>
          <w:sz w:val="32"/>
          <w:szCs w:val="32"/>
        </w:rPr>
        <w:t>海南省民族博物馆</w:t>
      </w:r>
      <w:r>
        <w:rPr>
          <w:rFonts w:ascii="黑体" w:hAnsi="黑体" w:eastAsia="黑体"/>
          <w:sz w:val="32"/>
          <w:szCs w:val="32"/>
        </w:rPr>
        <w:t>2021</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预算情况说明</w:t>
      </w:r>
    </w:p>
    <w:p>
      <w:pPr>
        <w:pStyle w:val="7"/>
        <w:numPr>
          <w:ilvl w:val="0"/>
          <w:numId w:val="1"/>
        </w:numPr>
        <w:ind w:firstLineChars="0"/>
        <w:jc w:val="left"/>
        <w:rPr>
          <w:rFonts w:ascii="仿宋_GB2312" w:hAnsi="仿宋_GB2312" w:eastAsia="仿宋_GB2312" w:cs="仿宋_GB2312"/>
          <w:sz w:val="32"/>
          <w:szCs w:val="32"/>
        </w:rPr>
      </w:pPr>
      <w:r>
        <w:rPr>
          <w:rFonts w:ascii="黑体" w:hAnsi="黑体" w:eastAsia="黑体"/>
          <w:sz w:val="32"/>
          <w:szCs w:val="32"/>
        </w:rPr>
        <w:t xml:space="preserve"> </w:t>
      </w:r>
      <w:r>
        <w:rPr>
          <w:rFonts w:hint="eastAsia" w:ascii="黑体" w:hAnsi="黑体" w:eastAsia="黑体"/>
          <w:sz w:val="32"/>
          <w:szCs w:val="32"/>
        </w:rPr>
        <w:t>名词解释</w:t>
      </w: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7"/>
        <w:numPr>
          <w:ilvl w:val="0"/>
          <w:numId w:val="3"/>
        </w:numPr>
        <w:ind w:firstLineChars="0"/>
        <w:jc w:val="center"/>
        <w:rPr>
          <w:rFonts w:ascii="仿宋_GB2312" w:hAnsi="仿宋_GB2312" w:eastAsia="仿宋_GB2312" w:cs="仿宋_GB2312"/>
          <w:sz w:val="32"/>
          <w:szCs w:val="32"/>
        </w:rPr>
        <w:sectPr>
          <w:pgSz w:w="11906" w:h="16838"/>
          <w:pgMar w:top="1440" w:right="1800" w:bottom="1440" w:left="1800" w:header="851" w:footer="992" w:gutter="0"/>
          <w:cols w:space="720" w:num="1"/>
          <w:docGrid w:type="lines" w:linePitch="312" w:charSpace="0"/>
        </w:sectPr>
      </w:pPr>
    </w:p>
    <w:p>
      <w:pPr>
        <w:pStyle w:val="7"/>
        <w:tabs>
          <w:tab w:val="left" w:pos="567"/>
        </w:tabs>
        <w:ind w:firstLine="31680" w:firstLineChars="0"/>
        <w:jc w:val="center"/>
        <w:rPr>
          <w:rFonts w:ascii="仿宋_GB2312" w:hAnsi="仿宋_GB2312" w:eastAsia="仿宋_GB2312" w:cs="仿宋_GB2312"/>
          <w:sz w:val="32"/>
          <w:szCs w:val="32"/>
        </w:rPr>
      </w:pPr>
      <w:r>
        <w:rPr>
          <w:rFonts w:hint="eastAsia" w:ascii="黑体" w:hAnsi="黑体" w:eastAsia="黑体"/>
          <w:sz w:val="32"/>
          <w:szCs w:val="32"/>
        </w:rPr>
        <w:t>第第一部分</w:t>
      </w:r>
      <w:r>
        <w:rPr>
          <w:rFonts w:ascii="黑体" w:hAnsi="黑体" w:eastAsia="黑体"/>
          <w:sz w:val="32"/>
          <w:szCs w:val="32"/>
        </w:rPr>
        <w:t xml:space="preserve"> </w:t>
      </w:r>
      <w:r>
        <w:rPr>
          <w:rFonts w:hint="eastAsia" w:ascii="黑体" w:hAnsi="黑体" w:eastAsia="黑体"/>
          <w:sz w:val="32"/>
          <w:szCs w:val="32"/>
        </w:rPr>
        <w:t>海南省民族博物馆</w:t>
      </w:r>
      <w:r>
        <w:rPr>
          <w:rFonts w:hint="eastAsia" w:ascii="黑体" w:hAnsi="黑体" w:eastAsia="黑体"/>
          <w:sz w:val="32"/>
          <w:szCs w:val="32"/>
          <w:lang w:eastAsia="zh-CN"/>
        </w:rPr>
        <w:t>单位</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numPr>
          <w:ilvl w:val="0"/>
          <w:numId w:val="0"/>
        </w:num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lang w:eastAsia="zh-CN"/>
        </w:rPr>
        <w:t>一、</w:t>
      </w:r>
      <w:r>
        <w:rPr>
          <w:rFonts w:hint="eastAsia" w:ascii="仿宋_GB2312" w:hAnsi="仿宋" w:eastAsia="仿宋_GB2312"/>
          <w:sz w:val="32"/>
          <w:szCs w:val="32"/>
        </w:rPr>
        <w:t>陈列展览海南历史文物、革命文物，尤其是海南黎、苗、回等少数民族的文物。</w:t>
      </w:r>
    </w:p>
    <w:p>
      <w:pPr>
        <w:numPr>
          <w:ilvl w:val="0"/>
          <w:numId w:val="0"/>
        </w:num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lang w:eastAsia="zh-CN"/>
        </w:rPr>
        <w:t>二、</w:t>
      </w:r>
      <w:r>
        <w:rPr>
          <w:rFonts w:hint="eastAsia" w:ascii="仿宋_GB2312" w:hAnsi="仿宋" w:eastAsia="仿宋_GB2312"/>
          <w:sz w:val="32"/>
          <w:szCs w:val="32"/>
        </w:rPr>
        <w:t>负责田野调查、考古发掘以及征集、鉴定、收藏、登编、修复、保管海南的历史文物、革命文物和民族文物。</w:t>
      </w:r>
    </w:p>
    <w:p>
      <w:pPr>
        <w:numPr>
          <w:ilvl w:val="0"/>
          <w:numId w:val="0"/>
        </w:numPr>
        <w:spacing w:line="360" w:lineRule="auto"/>
        <w:ind w:firstLine="640" w:firstLineChars="200"/>
        <w:rPr>
          <w:ins w:id="0" w:author="Administrator" w:date="2021-02-19T10:19:00Z"/>
          <w:rFonts w:ascii="仿宋_GB2312" w:hAnsi="仿宋" w:eastAsia="仿宋_GB2312"/>
          <w:sz w:val="32"/>
          <w:szCs w:val="32"/>
        </w:rPr>
      </w:pPr>
      <w:r>
        <w:rPr>
          <w:rFonts w:hint="eastAsia" w:ascii="仿宋_GB2312" w:hAnsi="仿宋" w:eastAsia="仿宋_GB2312"/>
          <w:sz w:val="32"/>
          <w:szCs w:val="32"/>
          <w:lang w:eastAsia="zh-CN"/>
        </w:rPr>
        <w:t>三、</w:t>
      </w:r>
      <w:r>
        <w:rPr>
          <w:rFonts w:hint="eastAsia" w:ascii="仿宋_GB2312" w:hAnsi="仿宋" w:eastAsia="仿宋_GB2312"/>
          <w:sz w:val="32"/>
          <w:szCs w:val="32"/>
        </w:rPr>
        <w:t>负责海南少数民族文化遗产的抢救、保护以及相关研究。进行民族文化交流。</w:t>
      </w:r>
    </w:p>
    <w:p>
      <w:pPr>
        <w:numPr>
          <w:ilvl w:val="0"/>
          <w:numId w:val="0"/>
        </w:numPr>
        <w:spacing w:line="360" w:lineRule="auto"/>
        <w:ind w:firstLine="640" w:firstLineChars="200"/>
        <w:rPr>
          <w:rFonts w:ascii="仿宋_GB2312" w:hAnsi="仿宋" w:eastAsia="仿宋_GB2312" w:cs="宋体"/>
          <w:color w:val="000000"/>
          <w:kern w:val="0"/>
          <w:sz w:val="32"/>
          <w:szCs w:val="32"/>
        </w:rPr>
      </w:pPr>
      <w:r>
        <w:rPr>
          <w:rFonts w:hint="eastAsia" w:ascii="仿宋_GB2312" w:hAnsi="仿宋" w:eastAsia="仿宋_GB2312"/>
          <w:sz w:val="32"/>
          <w:szCs w:val="32"/>
          <w:lang w:eastAsia="zh-CN"/>
        </w:rPr>
        <w:t>四、</w:t>
      </w:r>
      <w:r>
        <w:rPr>
          <w:rFonts w:hint="eastAsia" w:ascii="仿宋_GB2312" w:hAnsi="仿宋" w:eastAsia="仿宋_GB2312"/>
          <w:sz w:val="32"/>
          <w:szCs w:val="32"/>
        </w:rPr>
        <w:t>开展革命传统、爱国主义和民族团结教育。</w:t>
      </w:r>
    </w:p>
    <w:p>
      <w:pPr>
        <w:numPr>
          <w:ilvl w:val="0"/>
          <w:numId w:val="0"/>
        </w:numPr>
        <w:spacing w:line="360" w:lineRule="auto"/>
        <w:ind w:firstLine="640" w:firstLineChars="200"/>
        <w:rPr>
          <w:rFonts w:ascii="仿宋_GB2312" w:hAnsi="仿宋" w:eastAsia="仿宋_GB2312" w:cs="宋体"/>
          <w:color w:val="000000"/>
          <w:kern w:val="0"/>
          <w:sz w:val="32"/>
          <w:szCs w:val="32"/>
        </w:rPr>
      </w:pPr>
      <w:r>
        <w:rPr>
          <w:rFonts w:hint="eastAsia" w:ascii="仿宋_GB2312" w:hAnsi="仿宋" w:eastAsia="仿宋_GB2312"/>
          <w:sz w:val="32"/>
          <w:szCs w:val="32"/>
          <w:lang w:eastAsia="zh-CN"/>
        </w:rPr>
        <w:t>五、</w:t>
      </w:r>
      <w:r>
        <w:rPr>
          <w:rFonts w:hint="eastAsia" w:ascii="仿宋_GB2312" w:hAnsi="仿宋" w:eastAsia="仿宋_GB2312"/>
          <w:sz w:val="32"/>
          <w:szCs w:val="32"/>
        </w:rPr>
        <w:t>承办上级主管部门交办的其他工作。</w:t>
      </w:r>
    </w:p>
    <w:p>
      <w:pPr>
        <w:ind w:left="31680" w:firstLine="31680"/>
        <w:jc w:val="left"/>
        <w:rPr>
          <w:rFonts w:ascii="仿宋_GB2312" w:hAnsi="黑体" w:eastAsia="仿宋_GB2312" w:cs="仿宋_GB2312"/>
          <w:sz w:val="32"/>
          <w:szCs w:val="32"/>
        </w:rPr>
      </w:pPr>
    </w:p>
    <w:p>
      <w:pPr>
        <w:tabs>
          <w:tab w:val="left" w:pos="1276"/>
        </w:tabs>
        <w:jc w:val="center"/>
        <w:rPr>
          <w:rFonts w:ascii="黑体" w:hAnsi="黑体" w:eastAsia="黑体"/>
          <w:sz w:val="32"/>
          <w:szCs w:val="32"/>
        </w:rPr>
      </w:pPr>
      <w:r>
        <w:rPr>
          <w:rFonts w:hint="eastAsia" w:ascii="黑体" w:hAnsi="黑体" w:eastAsia="黑体"/>
          <w:sz w:val="32"/>
          <w:szCs w:val="32"/>
        </w:rPr>
        <w:t>第二部分</w:t>
      </w:r>
      <w:r>
        <w:rPr>
          <w:rFonts w:ascii="黑体" w:hAnsi="黑体" w:eastAsia="黑体"/>
          <w:sz w:val="32"/>
          <w:szCs w:val="32"/>
        </w:rPr>
        <w:t xml:space="preserve"> </w:t>
      </w:r>
      <w:r>
        <w:rPr>
          <w:rFonts w:hint="eastAsia" w:ascii="黑体" w:hAnsi="黑体" w:eastAsia="黑体"/>
          <w:sz w:val="32"/>
          <w:szCs w:val="32"/>
        </w:rPr>
        <w:t>海南省民族博物馆</w:t>
      </w:r>
      <w:r>
        <w:rPr>
          <w:rFonts w:ascii="黑体" w:hAnsi="黑体" w:eastAsia="黑体"/>
          <w:sz w:val="32"/>
          <w:szCs w:val="32"/>
        </w:rPr>
        <w:t>2021</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预算表</w:t>
      </w:r>
    </w:p>
    <w:p>
      <w:pPr>
        <w:ind w:left="800"/>
        <w:jc w:val="left"/>
        <w:rPr>
          <w:rFonts w:ascii="黑体" w:hAnsi="黑体" w:eastAsia="黑体"/>
          <w:sz w:val="32"/>
          <w:szCs w:val="32"/>
        </w:rPr>
      </w:pPr>
    </w:p>
    <w:p>
      <w:pPr>
        <w:rPr>
          <w:rFonts w:ascii="仿宋_GB2312" w:hAnsi="黑体" w:eastAsia="仿宋_GB2312"/>
          <w:b/>
          <w:color w:val="000000"/>
          <w:sz w:val="32"/>
          <w:szCs w:val="32"/>
        </w:rPr>
      </w:pPr>
      <w:r>
        <w:rPr>
          <w:rFonts w:hint="eastAsia" w:ascii="仿宋_GB2312" w:hAnsi="黑体" w:eastAsia="仿宋_GB2312"/>
          <w:b/>
          <w:color w:val="000000"/>
          <w:sz w:val="32"/>
          <w:szCs w:val="32"/>
        </w:rPr>
        <w:t>（此部分内容即为单位预算公开表，详见附件“</w:t>
      </w:r>
      <w:r>
        <w:rPr>
          <w:rFonts w:ascii="仿宋_GB2312" w:hAnsi="黑体" w:eastAsia="仿宋_GB2312"/>
          <w:b/>
          <w:color w:val="000000"/>
          <w:sz w:val="32"/>
          <w:szCs w:val="32"/>
        </w:rPr>
        <w:t>2021</w:t>
      </w:r>
      <w:r>
        <w:rPr>
          <w:rFonts w:hint="eastAsia" w:ascii="仿宋_GB2312" w:hAnsi="黑体" w:eastAsia="仿宋_GB2312"/>
          <w:b/>
          <w:color w:val="000000"/>
          <w:sz w:val="32"/>
          <w:szCs w:val="32"/>
        </w:rPr>
        <w:t>年海南省民族博物馆预算公开表”）</w:t>
      </w:r>
    </w:p>
    <w:p>
      <w:pPr>
        <w:rPr>
          <w:rFonts w:ascii="黑体" w:hAnsi="黑体" w:eastAsia="黑体"/>
          <w:sz w:val="32"/>
          <w:szCs w:val="32"/>
        </w:rPr>
      </w:pPr>
    </w:p>
    <w:p>
      <w:pPr>
        <w:tabs>
          <w:tab w:val="left" w:pos="2127"/>
        </w:tabs>
        <w:jc w:val="center"/>
        <w:rPr>
          <w:rFonts w:ascii="黑体" w:hAnsi="黑体" w:eastAsia="黑体"/>
          <w:sz w:val="32"/>
          <w:szCs w:val="32"/>
        </w:rPr>
      </w:pPr>
      <w:r>
        <w:rPr>
          <w:rFonts w:hint="eastAsia" w:ascii="黑体" w:hAnsi="黑体" w:eastAsia="黑体"/>
          <w:sz w:val="32"/>
          <w:szCs w:val="32"/>
        </w:rPr>
        <w:t>第三部分</w:t>
      </w:r>
      <w:r>
        <w:rPr>
          <w:rFonts w:ascii="黑体" w:hAnsi="黑体" w:eastAsia="黑体"/>
          <w:sz w:val="32"/>
          <w:szCs w:val="32"/>
        </w:rPr>
        <w:t xml:space="preserve">  </w:t>
      </w:r>
      <w:r>
        <w:rPr>
          <w:rFonts w:hint="eastAsia" w:ascii="黑体" w:hAnsi="黑体" w:eastAsia="黑体"/>
          <w:sz w:val="32"/>
          <w:szCs w:val="32"/>
        </w:rPr>
        <w:t>海南省民族博物馆</w:t>
      </w:r>
      <w:r>
        <w:rPr>
          <w:rFonts w:ascii="黑体" w:hAnsi="黑体" w:eastAsia="黑体"/>
          <w:sz w:val="32"/>
          <w:szCs w:val="32"/>
        </w:rPr>
        <w:t>2021</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一、关于海南省民族博物馆</w:t>
      </w:r>
      <w:r>
        <w:rPr>
          <w:rFonts w:ascii="黑体" w:hAnsi="黑体" w:eastAsia="黑体"/>
          <w:sz w:val="32"/>
          <w:szCs w:val="32"/>
        </w:rPr>
        <w:t>2021</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rPr>
        <w:t>海南省民族博物馆</w:t>
      </w:r>
      <w:r>
        <w:rPr>
          <w:rFonts w:ascii="黑体" w:hAnsi="黑体" w:eastAsia="黑体"/>
          <w:sz w:val="32"/>
          <w:szCs w:val="32"/>
        </w:rPr>
        <w:t>2021</w:t>
      </w:r>
      <w:r>
        <w:rPr>
          <w:rFonts w:hint="eastAsia" w:ascii="仿宋_GB2312" w:hAnsi="黑体" w:eastAsia="仿宋_GB2312"/>
          <w:sz w:val="32"/>
          <w:szCs w:val="32"/>
        </w:rPr>
        <w:t>年财政拨款收支总预算</w:t>
      </w:r>
      <w:r>
        <w:rPr>
          <w:rFonts w:ascii="仿宋_GB2312" w:hAnsi="黑体" w:eastAsia="仿宋_GB2312"/>
          <w:sz w:val="32"/>
          <w:szCs w:val="32"/>
        </w:rPr>
        <w:t>4</w:t>
      </w:r>
      <w:r>
        <w:rPr>
          <w:rFonts w:ascii="仿宋_GB2312" w:hAnsi="黑体" w:eastAsia="仿宋_GB2312" w:cs="仿宋_GB2312"/>
          <w:sz w:val="32"/>
          <w:szCs w:val="32"/>
        </w:rPr>
        <w:t>82.06</w:t>
      </w:r>
      <w:r>
        <w:rPr>
          <w:rFonts w:hint="eastAsia" w:ascii="仿宋_GB2312" w:hAnsi="黑体" w:eastAsia="仿宋_GB2312"/>
          <w:sz w:val="32"/>
          <w:szCs w:val="32"/>
        </w:rPr>
        <w:t>万元。其中，收入总计</w:t>
      </w:r>
      <w:r>
        <w:rPr>
          <w:rFonts w:ascii="仿宋_GB2312" w:hAnsi="黑体" w:eastAsia="仿宋_GB2312" w:cs="仿宋_GB2312"/>
          <w:sz w:val="32"/>
          <w:szCs w:val="32"/>
        </w:rPr>
        <w:t>482.06</w:t>
      </w:r>
      <w:r>
        <w:rPr>
          <w:rFonts w:hint="eastAsia" w:ascii="仿宋_GB2312" w:hAnsi="黑体" w:eastAsia="仿宋_GB2312"/>
          <w:sz w:val="32"/>
          <w:szCs w:val="32"/>
        </w:rPr>
        <w:t>万元，包括一般公共预算本年收入</w:t>
      </w:r>
      <w:r>
        <w:rPr>
          <w:rFonts w:ascii="仿宋_GB2312" w:hAnsi="黑体" w:eastAsia="仿宋_GB2312" w:cs="仿宋_GB2312"/>
          <w:sz w:val="32"/>
          <w:szCs w:val="32"/>
        </w:rPr>
        <w:t>479.35</w:t>
      </w:r>
      <w:r>
        <w:rPr>
          <w:rFonts w:hint="eastAsia" w:ascii="仿宋_GB2312" w:hAnsi="黑体" w:eastAsia="仿宋_GB2312"/>
          <w:sz w:val="32"/>
          <w:szCs w:val="32"/>
        </w:rPr>
        <w:t>万元、上年结转</w:t>
      </w:r>
      <w:r>
        <w:rPr>
          <w:rFonts w:ascii="仿宋_GB2312" w:hAnsi="黑体" w:eastAsia="仿宋_GB2312" w:cs="仿宋_GB2312"/>
          <w:sz w:val="32"/>
          <w:szCs w:val="32"/>
        </w:rPr>
        <w:t>2.7</w:t>
      </w:r>
      <w:r>
        <w:rPr>
          <w:rFonts w:hint="eastAsia" w:ascii="仿宋_GB2312" w:hAnsi="黑体" w:eastAsia="仿宋_GB2312"/>
          <w:sz w:val="32"/>
          <w:szCs w:val="32"/>
        </w:rPr>
        <w:t>万元；支出总计</w:t>
      </w:r>
      <w:r>
        <w:rPr>
          <w:rFonts w:ascii="仿宋_GB2312" w:hAnsi="黑体" w:eastAsia="仿宋_GB2312" w:cs="仿宋_GB2312"/>
          <w:sz w:val="32"/>
          <w:szCs w:val="32"/>
        </w:rPr>
        <w:t>482.06</w:t>
      </w:r>
      <w:r>
        <w:rPr>
          <w:rFonts w:hint="eastAsia" w:ascii="仿宋_GB2312" w:hAnsi="黑体" w:eastAsia="仿宋_GB2312"/>
          <w:sz w:val="32"/>
          <w:szCs w:val="32"/>
        </w:rPr>
        <w:t>万元，包括</w:t>
      </w:r>
      <w:r>
        <w:rPr>
          <w:rFonts w:ascii="宋体" w:cs="宋体"/>
          <w:sz w:val="32"/>
          <w:szCs w:val="32"/>
        </w:rPr>
        <w:t> </w:t>
      </w:r>
      <w:r>
        <w:rPr>
          <w:rFonts w:hint="eastAsia" w:ascii="仿宋_GB2312" w:hAnsi="黑体" w:eastAsia="仿宋_GB2312"/>
          <w:sz w:val="32"/>
          <w:szCs w:val="32"/>
        </w:rPr>
        <w:t>文化旅游体育与传媒支出</w:t>
      </w:r>
      <w:r>
        <w:rPr>
          <w:rFonts w:ascii="仿宋_GB2312" w:hAnsi="黑体" w:eastAsia="仿宋_GB2312"/>
          <w:sz w:val="32"/>
          <w:szCs w:val="32"/>
        </w:rPr>
        <w:t>399.20</w:t>
      </w:r>
      <w:r>
        <w:rPr>
          <w:rFonts w:hint="eastAsia" w:ascii="仿宋_GB2312" w:hAnsi="黑体" w:eastAsia="仿宋_GB2312"/>
          <w:sz w:val="32"/>
          <w:szCs w:val="32"/>
        </w:rPr>
        <w:t>万元、</w:t>
      </w:r>
      <w:r>
        <w:rPr>
          <w:rFonts w:ascii="宋体" w:cs="宋体"/>
          <w:sz w:val="32"/>
          <w:szCs w:val="32"/>
        </w:rPr>
        <w:t> </w:t>
      </w:r>
      <w:r>
        <w:rPr>
          <w:rFonts w:hint="eastAsia" w:ascii="仿宋_GB2312" w:hAnsi="黑体" w:eastAsia="仿宋_GB2312"/>
          <w:sz w:val="32"/>
          <w:szCs w:val="32"/>
        </w:rPr>
        <w:t>社会保障和就业支出</w:t>
      </w:r>
      <w:r>
        <w:rPr>
          <w:rFonts w:ascii="仿宋_GB2312" w:hAnsi="黑体" w:eastAsia="仿宋_GB2312"/>
          <w:sz w:val="32"/>
          <w:szCs w:val="32"/>
        </w:rPr>
        <w:t>35.92</w:t>
      </w:r>
      <w:r>
        <w:rPr>
          <w:rFonts w:hint="eastAsia" w:ascii="仿宋_GB2312" w:hAnsi="黑体" w:eastAsia="仿宋_GB2312"/>
          <w:sz w:val="32"/>
          <w:szCs w:val="32"/>
        </w:rPr>
        <w:t>万元、</w:t>
      </w:r>
      <w:r>
        <w:rPr>
          <w:rFonts w:ascii="宋体" w:cs="宋体"/>
          <w:sz w:val="32"/>
          <w:szCs w:val="32"/>
        </w:rPr>
        <w:t> </w:t>
      </w:r>
      <w:r>
        <w:rPr>
          <w:rFonts w:hint="eastAsia" w:ascii="仿宋_GB2312" w:hAnsi="黑体" w:eastAsia="仿宋_GB2312"/>
          <w:sz w:val="32"/>
          <w:szCs w:val="32"/>
        </w:rPr>
        <w:t>卫生健康支出</w:t>
      </w:r>
      <w:r>
        <w:rPr>
          <w:rFonts w:ascii="仿宋_GB2312" w:hAnsi="黑体" w:eastAsia="仿宋_GB2312"/>
          <w:sz w:val="32"/>
          <w:szCs w:val="32"/>
        </w:rPr>
        <w:t>19.08</w:t>
      </w:r>
      <w:r>
        <w:rPr>
          <w:rFonts w:hint="eastAsia" w:ascii="仿宋_GB2312" w:hAnsi="黑体" w:eastAsia="仿宋_GB2312"/>
          <w:sz w:val="32"/>
          <w:szCs w:val="32"/>
        </w:rPr>
        <w:t>万元、</w:t>
      </w:r>
      <w:r>
        <w:rPr>
          <w:rFonts w:ascii="宋体" w:cs="宋体"/>
          <w:sz w:val="32"/>
          <w:szCs w:val="32"/>
        </w:rPr>
        <w:t> </w:t>
      </w:r>
      <w:r>
        <w:rPr>
          <w:rFonts w:hint="eastAsia" w:ascii="仿宋_GB2312" w:hAnsi="黑体" w:eastAsia="仿宋_GB2312"/>
          <w:sz w:val="32"/>
          <w:szCs w:val="32"/>
        </w:rPr>
        <w:t>住房保障支出</w:t>
      </w:r>
      <w:r>
        <w:rPr>
          <w:rFonts w:ascii="仿宋_GB2312" w:hAnsi="黑体" w:eastAsia="仿宋_GB2312"/>
          <w:sz w:val="32"/>
          <w:szCs w:val="32"/>
        </w:rPr>
        <w:t>27.86</w:t>
      </w:r>
      <w:r>
        <w:rPr>
          <w:rFonts w:hint="eastAsia" w:ascii="仿宋_GB2312" w:hAnsi="黑体" w:eastAsia="仿宋_GB2312"/>
          <w:sz w:val="32"/>
          <w:szCs w:val="32"/>
        </w:rPr>
        <w:t>万元，结转下年</w:t>
      </w:r>
      <w:r>
        <w:rPr>
          <w:rFonts w:ascii="仿宋_GB2312" w:hAnsi="黑体" w:eastAsia="仿宋_GB2312" w:cs="仿宋_GB2312"/>
          <w:sz w:val="32"/>
          <w:szCs w:val="32"/>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二、关于海南省民族博物馆</w:t>
      </w:r>
      <w:r>
        <w:rPr>
          <w:rFonts w:ascii="黑体" w:hAnsi="黑体" w:eastAsia="黑体"/>
          <w:sz w:val="32"/>
          <w:szCs w:val="32"/>
        </w:rPr>
        <w:t>2021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海南省民族博物馆</w:t>
      </w:r>
      <w:r>
        <w:rPr>
          <w:rFonts w:ascii="仿宋_GB2312" w:hAnsi="黑体" w:eastAsia="仿宋_GB2312" w:cs="仿宋_GB2312"/>
          <w:sz w:val="32"/>
          <w:szCs w:val="32"/>
        </w:rPr>
        <w:t>2021</w:t>
      </w:r>
      <w:r>
        <w:rPr>
          <w:rFonts w:hint="eastAsia" w:ascii="仿宋_GB2312" w:hAnsi="黑体" w:eastAsia="仿宋_GB2312"/>
          <w:sz w:val="32"/>
          <w:szCs w:val="32"/>
        </w:rPr>
        <w:t>年一般公共预算当年拨款</w:t>
      </w:r>
      <w:r>
        <w:rPr>
          <w:rFonts w:ascii="仿宋_GB2312" w:hAnsi="黑体" w:eastAsia="仿宋_GB2312" w:cs="仿宋_GB2312"/>
          <w:sz w:val="32"/>
          <w:szCs w:val="32"/>
        </w:rPr>
        <w:t>482.06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ascii="仿宋_GB2312" w:hAnsi="黑体" w:eastAsia="仿宋_GB2312" w:cs="仿宋_GB2312"/>
          <w:sz w:val="32"/>
          <w:szCs w:val="32"/>
        </w:rPr>
        <w:t>14.67</w:t>
      </w:r>
      <w:r>
        <w:rPr>
          <w:rFonts w:hint="eastAsia" w:ascii="仿宋_GB2312" w:hAnsi="黑体" w:eastAsia="仿宋_GB2312"/>
          <w:sz w:val="32"/>
          <w:szCs w:val="32"/>
        </w:rPr>
        <w:t>万元，主要是人员经费预算增加。</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sz w:val="32"/>
          <w:szCs w:val="32"/>
        </w:rPr>
        <w:t>文化旅游体育与传媒支出（类）</w:t>
      </w:r>
      <w:r>
        <w:rPr>
          <w:rFonts w:ascii="仿宋_GB2312" w:hAnsi="黑体" w:eastAsia="仿宋_GB2312"/>
          <w:sz w:val="32"/>
          <w:szCs w:val="32"/>
        </w:rPr>
        <w:t>399.20</w:t>
      </w:r>
      <w:r>
        <w:rPr>
          <w:rFonts w:hint="eastAsia" w:ascii="仿宋_GB2312" w:hAnsi="黑体" w:eastAsia="仿宋_GB2312"/>
          <w:sz w:val="32"/>
          <w:szCs w:val="32"/>
        </w:rPr>
        <w:t>万元，占</w:t>
      </w:r>
      <w:r>
        <w:rPr>
          <w:rFonts w:ascii="仿宋_GB2312" w:hAnsi="黑体" w:eastAsia="仿宋_GB2312" w:cs="仿宋_GB2312"/>
          <w:sz w:val="32"/>
          <w:szCs w:val="32"/>
        </w:rPr>
        <w:t>82.81</w:t>
      </w:r>
      <w:r>
        <w:rPr>
          <w:rFonts w:hint="eastAsia" w:ascii="宋体" w:hAnsi="宋体" w:eastAsia="宋体"/>
          <w:sz w:val="32"/>
          <w:szCs w:val="32"/>
        </w:rPr>
        <w:t>%</w:t>
      </w:r>
      <w:r>
        <w:rPr>
          <w:rFonts w:hint="eastAsia" w:ascii="仿宋_GB2312" w:hAnsi="黑体" w:eastAsia="仿宋_GB2312"/>
          <w:sz w:val="32"/>
          <w:szCs w:val="32"/>
        </w:rPr>
        <w:t>；社会保障和就业支出（类）</w:t>
      </w:r>
      <w:r>
        <w:rPr>
          <w:rFonts w:ascii="仿宋_GB2312" w:hAnsi="黑体" w:eastAsia="仿宋_GB2312"/>
          <w:sz w:val="32"/>
          <w:szCs w:val="32"/>
        </w:rPr>
        <w:t>35.92</w:t>
      </w:r>
      <w:r>
        <w:rPr>
          <w:rFonts w:hint="eastAsia" w:ascii="仿宋_GB2312" w:hAnsi="黑体" w:eastAsia="仿宋_GB2312"/>
          <w:sz w:val="32"/>
          <w:szCs w:val="32"/>
        </w:rPr>
        <w:t>万元，占</w:t>
      </w:r>
      <w:r>
        <w:rPr>
          <w:rFonts w:ascii="仿宋_GB2312" w:hAnsi="黑体" w:eastAsia="仿宋_GB2312" w:cs="仿宋_GB2312"/>
          <w:sz w:val="32"/>
          <w:szCs w:val="32"/>
        </w:rPr>
        <w:t>7.45</w:t>
      </w:r>
      <w:r>
        <w:rPr>
          <w:rFonts w:ascii="仿宋_GB2312" w:hAnsi="黑体" w:eastAsia="仿宋_GB2312"/>
          <w:sz w:val="32"/>
          <w:szCs w:val="32"/>
        </w:rPr>
        <w:t>%</w:t>
      </w:r>
      <w:r>
        <w:rPr>
          <w:rFonts w:hint="eastAsia" w:ascii="仿宋_GB2312" w:hAnsi="黑体" w:eastAsia="仿宋_GB2312"/>
          <w:sz w:val="32"/>
          <w:szCs w:val="32"/>
        </w:rPr>
        <w:t>；卫生健康支出（类）</w:t>
      </w:r>
      <w:r>
        <w:rPr>
          <w:rFonts w:ascii="仿宋_GB2312" w:hAnsi="黑体" w:eastAsia="仿宋_GB2312"/>
          <w:sz w:val="32"/>
          <w:szCs w:val="32"/>
        </w:rPr>
        <w:t>19.08</w:t>
      </w:r>
      <w:r>
        <w:rPr>
          <w:rFonts w:hint="eastAsia" w:ascii="仿宋_GB2312" w:hAnsi="黑体" w:eastAsia="仿宋_GB2312"/>
          <w:sz w:val="32"/>
          <w:szCs w:val="32"/>
        </w:rPr>
        <w:t>万元，占</w:t>
      </w:r>
      <w:r>
        <w:rPr>
          <w:rFonts w:ascii="仿宋_GB2312" w:hAnsi="黑体" w:eastAsia="仿宋_GB2312" w:cs="仿宋_GB2312"/>
          <w:sz w:val="32"/>
          <w:szCs w:val="32"/>
        </w:rPr>
        <w:t>3.96</w:t>
      </w:r>
      <w:r>
        <w:rPr>
          <w:rFonts w:ascii="仿宋_GB2312" w:hAnsi="黑体" w:eastAsia="仿宋_GB2312"/>
          <w:sz w:val="32"/>
          <w:szCs w:val="32"/>
        </w:rPr>
        <w:t>%</w:t>
      </w:r>
      <w:r>
        <w:rPr>
          <w:rFonts w:hint="eastAsia" w:ascii="仿宋_GB2312" w:hAnsi="黑体" w:eastAsia="仿宋_GB2312"/>
          <w:sz w:val="32"/>
          <w:szCs w:val="32"/>
        </w:rPr>
        <w:t>；住房保障支出（类）</w:t>
      </w:r>
      <w:r>
        <w:rPr>
          <w:rFonts w:ascii="仿宋_GB2312" w:hAnsi="黑体" w:eastAsia="仿宋_GB2312"/>
          <w:sz w:val="32"/>
          <w:szCs w:val="32"/>
        </w:rPr>
        <w:t>27.86</w:t>
      </w:r>
      <w:r>
        <w:rPr>
          <w:rFonts w:hint="eastAsia" w:ascii="仿宋_GB2312" w:hAnsi="黑体" w:eastAsia="仿宋_GB2312"/>
          <w:sz w:val="32"/>
          <w:szCs w:val="32"/>
        </w:rPr>
        <w:t>万元，占</w:t>
      </w:r>
      <w:r>
        <w:rPr>
          <w:rFonts w:ascii="仿宋_GB2312" w:hAnsi="黑体" w:eastAsia="仿宋_GB2312" w:cs="仿宋_GB2312"/>
          <w:sz w:val="32"/>
          <w:szCs w:val="32"/>
        </w:rPr>
        <w:t>5.78</w:t>
      </w:r>
      <w:r>
        <w:rPr>
          <w:rFonts w:ascii="仿宋_GB2312" w:hAnsi="黑体" w:eastAsia="仿宋_GB2312"/>
          <w:sz w:val="32"/>
          <w:szCs w:val="32"/>
        </w:rPr>
        <w:t>%</w:t>
      </w:r>
      <w:r>
        <w:rPr>
          <w:rFonts w:hint="eastAsia" w:ascii="仿宋_GB2312" w:hAnsi="黑体" w:eastAsia="仿宋_GB2312"/>
          <w:sz w:val="32"/>
          <w:szCs w:val="32"/>
        </w:rPr>
        <w:t>。</w:t>
      </w:r>
    </w:p>
    <w:p>
      <w:pPr>
        <w:ind w:firstLine="800" w:firstLineChars="250"/>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ascii="仿宋_GB2312" w:hAnsi="黑体" w:eastAsia="仿宋_GB2312" w:cs="仿宋_GB2312"/>
          <w:sz w:val="32"/>
          <w:szCs w:val="32"/>
        </w:rPr>
        <w:t>1.</w:t>
      </w:r>
      <w:r>
        <w:rPr>
          <w:rFonts w:hint="eastAsia" w:ascii="仿宋_GB2312" w:hAnsi="黑体" w:eastAsia="仿宋_GB2312" w:cs="仿宋_GB2312"/>
          <w:sz w:val="32"/>
          <w:szCs w:val="32"/>
        </w:rPr>
        <w:t>文化旅游体育与传媒支出（类）文物（款）博物馆（项）</w:t>
      </w:r>
      <w:r>
        <w:rPr>
          <w:rFonts w:ascii="仿宋_GB2312" w:hAnsi="黑体" w:eastAsia="仿宋_GB2312" w:cs="仿宋_GB2312"/>
          <w:sz w:val="32"/>
          <w:szCs w:val="32"/>
        </w:rPr>
        <w:t>2021</w:t>
      </w:r>
      <w:r>
        <w:rPr>
          <w:rFonts w:hint="eastAsia" w:ascii="仿宋_GB2312" w:hAnsi="黑体" w:eastAsia="仿宋_GB2312"/>
          <w:sz w:val="32"/>
          <w:szCs w:val="32"/>
        </w:rPr>
        <w:t>年预算数为</w:t>
      </w:r>
      <w:r>
        <w:rPr>
          <w:rFonts w:ascii="仿宋_GB2312" w:hAnsi="黑体" w:eastAsia="仿宋_GB2312" w:cs="仿宋_GB2312"/>
          <w:sz w:val="32"/>
          <w:szCs w:val="32"/>
        </w:rPr>
        <w:t>395.16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ascii="仿宋_GB2312" w:hAnsi="黑体" w:eastAsia="仿宋_GB2312" w:cs="仿宋_GB2312"/>
          <w:sz w:val="32"/>
          <w:szCs w:val="32"/>
        </w:rPr>
        <w:t>6.12</w:t>
      </w:r>
      <w:r>
        <w:rPr>
          <w:rFonts w:hint="eastAsia" w:ascii="仿宋_GB2312" w:hAnsi="黑体" w:eastAsia="仿宋_GB2312"/>
          <w:sz w:val="32"/>
          <w:szCs w:val="32"/>
        </w:rPr>
        <w:t>万元，主要是博物馆事务方面的预算经费增加。</w:t>
      </w:r>
    </w:p>
    <w:p>
      <w:pPr>
        <w:ind w:firstLine="640" w:firstLineChars="200"/>
        <w:rPr>
          <w:rFonts w:ascii="仿宋_GB2312" w:hAnsi="黑体" w:eastAsia="仿宋_GB2312"/>
          <w:sz w:val="32"/>
          <w:szCs w:val="32"/>
        </w:rPr>
      </w:pPr>
      <w:r>
        <w:rPr>
          <w:rFonts w:ascii="仿宋_GB2312" w:hAnsi="黑体" w:eastAsia="仿宋_GB2312"/>
          <w:sz w:val="32"/>
          <w:szCs w:val="32"/>
        </w:rPr>
        <w:t>2.</w:t>
      </w:r>
      <w:r>
        <w:rPr>
          <w:rFonts w:hint="eastAsia" w:ascii="仿宋_GB2312" w:hAnsi="黑体" w:eastAsia="仿宋_GB2312" w:cs="仿宋_GB2312"/>
          <w:sz w:val="32"/>
          <w:szCs w:val="32"/>
        </w:rPr>
        <w:t>文化旅游体育与传媒支出（类）文物（款）文物保护（项）</w:t>
      </w:r>
      <w:r>
        <w:rPr>
          <w:rFonts w:ascii="仿宋_GB2312" w:hAnsi="黑体" w:eastAsia="仿宋_GB2312" w:cs="仿宋_GB2312"/>
          <w:sz w:val="32"/>
          <w:szCs w:val="32"/>
        </w:rPr>
        <w:t>2021</w:t>
      </w:r>
      <w:r>
        <w:rPr>
          <w:rFonts w:hint="eastAsia" w:ascii="仿宋_GB2312" w:hAnsi="黑体" w:eastAsia="仿宋_GB2312"/>
          <w:sz w:val="32"/>
          <w:szCs w:val="32"/>
        </w:rPr>
        <w:t>年预算数为</w:t>
      </w:r>
      <w:r>
        <w:rPr>
          <w:rFonts w:ascii="仿宋_GB2312" w:hAnsi="黑体" w:eastAsia="仿宋_GB2312" w:cs="仿宋_GB2312"/>
          <w:sz w:val="32"/>
          <w:szCs w:val="32"/>
        </w:rPr>
        <w:t>4.04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ascii="仿宋_GB2312" w:hAnsi="黑体" w:eastAsia="仿宋_GB2312" w:cs="仿宋_GB2312"/>
          <w:sz w:val="32"/>
          <w:szCs w:val="32"/>
        </w:rPr>
        <w:t>4.04</w:t>
      </w:r>
      <w:r>
        <w:rPr>
          <w:rFonts w:hint="eastAsia" w:ascii="仿宋_GB2312" w:hAnsi="黑体" w:eastAsia="仿宋_GB2312"/>
          <w:sz w:val="32"/>
          <w:szCs w:val="32"/>
        </w:rPr>
        <w:t>万元，主要是用于文物保护工作的项目经费增加。</w:t>
      </w:r>
    </w:p>
    <w:p>
      <w:pPr>
        <w:ind w:firstLine="640" w:firstLineChars="200"/>
        <w:rPr>
          <w:rFonts w:ascii="仿宋_GB2312" w:hAnsi="黑体" w:eastAsia="仿宋_GB2312" w:cs="仿宋_GB2312"/>
          <w:sz w:val="32"/>
          <w:szCs w:val="32"/>
        </w:rPr>
      </w:pPr>
      <w:r>
        <w:rPr>
          <w:rFonts w:ascii="仿宋_GB2312" w:hAnsi="黑体" w:eastAsia="仿宋_GB2312" w:cs="仿宋_GB2312"/>
          <w:sz w:val="32"/>
          <w:szCs w:val="32"/>
        </w:rPr>
        <w:t>3</w:t>
      </w:r>
      <w:r>
        <w:rPr>
          <w:rFonts w:hint="eastAsia" w:ascii="仿宋_GB2312" w:hAnsi="黑体" w:eastAsia="仿宋_GB2312" w:cs="仿宋_GB2312"/>
          <w:sz w:val="32"/>
          <w:szCs w:val="32"/>
        </w:rPr>
        <w:t>．社会保障和就业支出（类）行政事业单位养老支出（款）机关事业单位基本养老保险缴费支出（项）</w:t>
      </w:r>
      <w:r>
        <w:rPr>
          <w:rFonts w:ascii="仿宋_GB2312" w:hAnsi="黑体" w:eastAsia="仿宋_GB2312" w:cs="仿宋_GB2312"/>
          <w:sz w:val="32"/>
          <w:szCs w:val="32"/>
        </w:rPr>
        <w:t>2021</w:t>
      </w:r>
      <w:r>
        <w:rPr>
          <w:rFonts w:hint="eastAsia" w:ascii="仿宋_GB2312" w:hAnsi="黑体" w:eastAsia="仿宋_GB2312"/>
          <w:sz w:val="32"/>
          <w:szCs w:val="32"/>
        </w:rPr>
        <w:t>年预算数为</w:t>
      </w:r>
      <w:r>
        <w:rPr>
          <w:rFonts w:ascii="仿宋_GB2312" w:hAnsi="黑体" w:eastAsia="仿宋_GB2312" w:cs="仿宋_GB2312"/>
          <w:sz w:val="32"/>
          <w:szCs w:val="32"/>
        </w:rPr>
        <w:t>35.92</w:t>
      </w:r>
      <w:r>
        <w:rPr>
          <w:rFonts w:hint="eastAsia" w:ascii="仿宋_GB2312" w:hAnsi="黑体" w:eastAsia="仿宋_GB2312"/>
          <w:sz w:val="32"/>
          <w:szCs w:val="32"/>
        </w:rPr>
        <w:t>万元</w:t>
      </w:r>
      <w:r>
        <w:rPr>
          <w:rFonts w:hint="eastAsia" w:ascii="仿宋_GB2312" w:hAnsi="黑体" w:eastAsia="仿宋_GB2312" w:cs="仿宋_GB2312"/>
          <w:sz w:val="32"/>
          <w:szCs w:val="32"/>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ascii="仿宋_GB2312" w:hAnsi="黑体" w:eastAsia="仿宋_GB2312" w:cs="仿宋_GB2312"/>
          <w:sz w:val="32"/>
          <w:szCs w:val="32"/>
        </w:rPr>
        <w:t>1.96</w:t>
      </w:r>
      <w:r>
        <w:rPr>
          <w:rFonts w:hint="eastAsia" w:ascii="仿宋_GB2312" w:hAnsi="黑体" w:eastAsia="仿宋_GB2312" w:cs="仿宋_GB2312"/>
          <w:sz w:val="32"/>
          <w:szCs w:val="32"/>
        </w:rPr>
        <w:t>万元，主要是2021年基本养老保险缴费基数增加，养老保险费用增多。</w:t>
      </w:r>
    </w:p>
    <w:p>
      <w:pPr>
        <w:ind w:firstLine="640" w:firstLineChars="200"/>
        <w:rPr>
          <w:rFonts w:ascii="仿宋_GB2312" w:hAnsi="黑体" w:eastAsia="仿宋_GB2312" w:cs="仿宋_GB2312"/>
          <w:sz w:val="32"/>
          <w:szCs w:val="32"/>
        </w:rPr>
      </w:pPr>
      <w:r>
        <w:rPr>
          <w:rFonts w:ascii="仿宋_GB2312" w:hAnsi="黑体" w:eastAsia="仿宋_GB2312" w:cs="仿宋_GB2312"/>
          <w:sz w:val="32"/>
          <w:szCs w:val="32"/>
        </w:rPr>
        <w:t>4.</w:t>
      </w:r>
      <w:r>
        <w:rPr>
          <w:rFonts w:hint="eastAsia" w:ascii="仿宋_GB2312" w:hAnsi="黑体" w:eastAsia="仿宋_GB2312" w:cs="仿宋_GB2312"/>
          <w:sz w:val="32"/>
          <w:szCs w:val="32"/>
        </w:rPr>
        <w:t>卫生健康支出（类）行政事业单位医疗（款）事业单位医疗（项）</w:t>
      </w:r>
      <w:r>
        <w:rPr>
          <w:rFonts w:ascii="仿宋_GB2312" w:hAnsi="黑体" w:eastAsia="仿宋_GB2312" w:cs="仿宋_GB2312"/>
          <w:sz w:val="32"/>
          <w:szCs w:val="32"/>
        </w:rPr>
        <w:t>2021</w:t>
      </w:r>
      <w:r>
        <w:rPr>
          <w:rFonts w:hint="eastAsia" w:ascii="仿宋_GB2312" w:hAnsi="黑体" w:eastAsia="仿宋_GB2312"/>
          <w:sz w:val="32"/>
          <w:szCs w:val="32"/>
        </w:rPr>
        <w:t>年预算数为</w:t>
      </w:r>
      <w:r>
        <w:rPr>
          <w:rFonts w:ascii="仿宋_GB2312" w:hAnsi="黑体" w:eastAsia="仿宋_GB2312" w:cs="仿宋_GB2312"/>
          <w:sz w:val="32"/>
          <w:szCs w:val="32"/>
        </w:rPr>
        <w:t>19.08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ascii="仿宋_GB2312" w:hAnsi="黑体" w:eastAsia="仿宋_GB2312" w:cs="仿宋_GB2312"/>
          <w:sz w:val="32"/>
          <w:szCs w:val="32"/>
        </w:rPr>
        <w:t>1.04</w:t>
      </w:r>
      <w:r>
        <w:rPr>
          <w:rFonts w:hint="eastAsia" w:ascii="仿宋_GB2312" w:hAnsi="黑体" w:eastAsia="仿宋_GB2312" w:cs="仿宋_GB2312"/>
          <w:sz w:val="32"/>
          <w:szCs w:val="32"/>
        </w:rPr>
        <w:t>万元，主要是2021年医疗保险缴费基数增加，医疗保险费用增多。</w:t>
      </w:r>
    </w:p>
    <w:p>
      <w:pPr>
        <w:ind w:firstLine="640" w:firstLineChars="200"/>
        <w:rPr>
          <w:rFonts w:ascii="仿宋_GB2312" w:hAnsi="黑体" w:eastAsia="仿宋_GB2312" w:cs="仿宋_GB2312"/>
          <w:sz w:val="32"/>
          <w:szCs w:val="32"/>
        </w:rPr>
      </w:pPr>
      <w:r>
        <w:rPr>
          <w:rFonts w:ascii="仿宋_GB2312" w:hAnsi="黑体" w:eastAsia="仿宋_GB2312" w:cs="仿宋_GB2312"/>
          <w:sz w:val="32"/>
          <w:szCs w:val="32"/>
        </w:rPr>
        <w:t>5.</w:t>
      </w:r>
      <w:r>
        <w:rPr>
          <w:rFonts w:hint="eastAsia" w:ascii="仿宋_GB2312" w:hAnsi="黑体" w:eastAsia="仿宋_GB2312" w:cs="仿宋_GB2312"/>
          <w:sz w:val="32"/>
          <w:szCs w:val="32"/>
        </w:rPr>
        <w:t>住房保障支出（类）住房改革支出（款）住房公积金（项）</w:t>
      </w:r>
      <w:r>
        <w:rPr>
          <w:rFonts w:ascii="仿宋_GB2312" w:hAnsi="黑体" w:eastAsia="仿宋_GB2312" w:cs="仿宋_GB2312"/>
          <w:sz w:val="32"/>
          <w:szCs w:val="32"/>
        </w:rPr>
        <w:t>2021</w:t>
      </w:r>
      <w:r>
        <w:rPr>
          <w:rFonts w:hint="eastAsia" w:ascii="仿宋_GB2312" w:hAnsi="黑体" w:eastAsia="仿宋_GB2312"/>
          <w:sz w:val="32"/>
          <w:szCs w:val="32"/>
        </w:rPr>
        <w:t>年预算数为</w:t>
      </w:r>
      <w:r>
        <w:rPr>
          <w:rFonts w:ascii="仿宋_GB2312" w:hAnsi="黑体" w:eastAsia="仿宋_GB2312" w:cs="仿宋_GB2312"/>
          <w:sz w:val="32"/>
          <w:szCs w:val="32"/>
        </w:rPr>
        <w:t>27.86</w:t>
      </w:r>
      <w:r>
        <w:rPr>
          <w:rFonts w:hint="eastAsia" w:ascii="仿宋_GB2312" w:hAnsi="黑体" w:eastAsia="仿宋_GB2312"/>
          <w:sz w:val="32"/>
          <w:szCs w:val="32"/>
        </w:rPr>
        <w:t>万元</w:t>
      </w:r>
      <w:r>
        <w:rPr>
          <w:rFonts w:ascii="仿宋_GB2312" w:hAnsi="黑体" w:eastAsia="仿宋_GB2312"/>
          <w:sz w:val="32"/>
          <w:szCs w:val="32"/>
        </w:rPr>
        <w:t xml:space="preserve">, </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ascii="仿宋_GB2312" w:hAnsi="黑体" w:eastAsia="仿宋_GB2312" w:cs="仿宋_GB2312"/>
          <w:sz w:val="32"/>
          <w:szCs w:val="32"/>
        </w:rPr>
        <w:t>1.51</w:t>
      </w:r>
      <w:r>
        <w:rPr>
          <w:rFonts w:hint="eastAsia" w:ascii="仿宋_GB2312" w:hAnsi="黑体" w:eastAsia="仿宋_GB2312" w:cs="仿宋_GB2312"/>
          <w:sz w:val="32"/>
          <w:szCs w:val="32"/>
        </w:rPr>
        <w:t>万元，主要是2021年住房公积金缴费基数更新，住房公积金单位缴纳部分增多。</w:t>
      </w:r>
    </w:p>
    <w:p>
      <w:pPr>
        <w:ind w:firstLine="640"/>
        <w:rPr>
          <w:rFonts w:ascii="黑体" w:hAnsi="黑体" w:eastAsia="黑体"/>
          <w:sz w:val="32"/>
          <w:szCs w:val="32"/>
        </w:rPr>
      </w:pPr>
      <w:r>
        <w:rPr>
          <w:rFonts w:hint="eastAsia" w:ascii="黑体" w:hAnsi="黑体" w:eastAsia="黑体"/>
          <w:sz w:val="32"/>
          <w:szCs w:val="32"/>
        </w:rPr>
        <w:t>三、关于海南省民族博物馆</w:t>
      </w:r>
      <w:r>
        <w:rPr>
          <w:rFonts w:ascii="黑体" w:hAnsi="黑体" w:eastAsia="黑体"/>
          <w:sz w:val="32"/>
          <w:szCs w:val="32"/>
        </w:rPr>
        <w:t>2021</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海南省民族博物馆</w:t>
      </w:r>
      <w:r>
        <w:rPr>
          <w:rFonts w:ascii="仿宋_GB2312" w:hAnsi="黑体" w:eastAsia="仿宋_GB2312" w:cs="仿宋_GB2312"/>
          <w:sz w:val="32"/>
          <w:szCs w:val="32"/>
        </w:rPr>
        <w:t>2021</w:t>
      </w:r>
      <w:r>
        <w:rPr>
          <w:rFonts w:hint="eastAsia" w:ascii="仿宋_GB2312" w:hAnsi="黑体" w:eastAsia="仿宋_GB2312"/>
          <w:sz w:val="32"/>
          <w:szCs w:val="32"/>
        </w:rPr>
        <w:t>年一般公共预算基本支出为</w:t>
      </w:r>
      <w:r>
        <w:rPr>
          <w:rFonts w:ascii="仿宋_GB2312" w:hAnsi="黑体" w:eastAsia="仿宋_GB2312" w:cs="仿宋_GB2312"/>
          <w:sz w:val="32"/>
          <w:szCs w:val="32"/>
        </w:rPr>
        <w:t>461.65</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ascii="仿宋_GB2312" w:hAnsi="黑体" w:eastAsia="仿宋_GB2312" w:cs="仿宋_GB2312"/>
          <w:sz w:val="32"/>
          <w:szCs w:val="32"/>
        </w:rPr>
        <w:t>389.27</w:t>
      </w:r>
      <w:r>
        <w:rPr>
          <w:rFonts w:hint="eastAsia" w:ascii="仿宋_GB2312" w:hAnsi="黑体" w:eastAsia="仿宋_GB2312"/>
          <w:sz w:val="32"/>
          <w:szCs w:val="32"/>
        </w:rPr>
        <w:t>万元，主要包括：基本工资、津贴补贴、绩效工资、机关事业单位基本养老保险缴费、城镇职工基本医疗保险缴费、其他社会保障缴费、住房公积金、医疗费、邮电费</w:t>
      </w:r>
      <w:r>
        <w:rPr>
          <w:rFonts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ascii="仿宋_GB2312" w:hAnsi="黑体" w:eastAsia="仿宋_GB2312" w:cs="仿宋_GB2312"/>
          <w:sz w:val="32"/>
          <w:szCs w:val="32"/>
        </w:rPr>
        <w:t>72.38</w:t>
      </w:r>
      <w:r>
        <w:rPr>
          <w:rFonts w:hint="eastAsia" w:ascii="仿宋_GB2312" w:hAnsi="黑体" w:eastAsia="仿宋_GB2312"/>
          <w:sz w:val="32"/>
          <w:szCs w:val="32"/>
        </w:rPr>
        <w:t>万元，主要包括：办公费、印刷费、咨询费、手续费、邮电费、差旅费、维修（护）费、租赁费、培训费、公务接待费、专用材料费、劳务费、委托业务费、工会经费、公务用车运行维护费、其他商品和服务支出、生活补助、救济费、办公设备购置。</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海南省民族博物馆</w:t>
      </w:r>
      <w:r>
        <w:rPr>
          <w:rFonts w:ascii="黑体" w:hAnsi="黑体" w:eastAsia="黑体"/>
          <w:sz w:val="32"/>
          <w:szCs w:val="32"/>
        </w:rPr>
        <w:t>2021</w:t>
      </w:r>
      <w:r>
        <w:rPr>
          <w:rFonts w:hint="eastAsia" w:ascii="黑体" w:hAnsi="黑体" w:eastAsia="黑体"/>
          <w:sz w:val="32"/>
          <w:shd w:val="clear" w:color="auto" w:fill="FFFFFF"/>
        </w:rPr>
        <w:t>年</w:t>
      </w:r>
      <w:r>
        <w:rPr>
          <w:rFonts w:hint="eastAsia" w:ascii="黑体" w:hAnsi="黑体" w:eastAsia="黑体" w:cs="Times New Roman"/>
          <w:sz w:val="32"/>
          <w:shd w:val="clear" w:color="auto" w:fill="FFFFFF"/>
        </w:rPr>
        <w:t>“三公”经费预算情况说明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w:t>
      </w:r>
      <w:r>
        <w:rPr>
          <w:rFonts w:hint="eastAsia" w:ascii="仿宋_GB2312" w:hAnsi="黑体" w:eastAsia="仿宋_GB2312"/>
          <w:sz w:val="32"/>
          <w:szCs w:val="32"/>
          <w:lang w:eastAsia="zh-CN"/>
        </w:rPr>
        <w:t>一</w:t>
      </w:r>
      <w:r>
        <w:rPr>
          <w:rFonts w:hint="eastAsia" w:ascii="仿宋_GB2312" w:hAnsi="黑体" w:eastAsia="仿宋_GB2312"/>
          <w:sz w:val="32"/>
          <w:szCs w:val="32"/>
        </w:rPr>
        <w:t>）海南省民族博物馆</w:t>
      </w:r>
      <w:r>
        <w:rPr>
          <w:rFonts w:ascii="仿宋_GB2312" w:hAnsi="黑体" w:eastAsia="仿宋_GB2312" w:cs="仿宋_GB2312"/>
          <w:sz w:val="32"/>
          <w:szCs w:val="32"/>
        </w:rPr>
        <w:t>2021</w:t>
      </w:r>
      <w:r>
        <w:rPr>
          <w:rFonts w:hint="eastAsia" w:ascii="仿宋_GB2312" w:hAnsi="黑体" w:eastAsia="仿宋_GB2312"/>
          <w:sz w:val="32"/>
          <w:szCs w:val="32"/>
        </w:rPr>
        <w:t>年一般公共预算“三公”经费预算数为</w:t>
      </w:r>
      <w:r>
        <w:rPr>
          <w:rFonts w:ascii="仿宋_GB2312" w:hAnsi="黑体" w:eastAsia="仿宋_GB2312" w:cs="仿宋_GB2312"/>
          <w:sz w:val="32"/>
          <w:szCs w:val="32"/>
        </w:rPr>
        <w:t>5.92</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因公出国（境）经费</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，较上年预算下降</w:t>
      </w:r>
      <w:r>
        <w:rPr>
          <w:rFonts w:ascii="仿宋_GB2312" w:hAnsi="黑体" w:eastAsia="仿宋_GB2312" w:cs="仿宋_GB2312"/>
          <w:sz w:val="32"/>
          <w:szCs w:val="32"/>
        </w:rPr>
        <w:t>100</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sz w:val="32"/>
        </w:rPr>
        <w:t>下降的</w:t>
      </w:r>
      <w:r>
        <w:rPr>
          <w:rFonts w:hint="eastAsia" w:ascii="Times New Roman" w:hAnsi="Times New Roman" w:eastAsia="仿宋_GB2312" w:cs="Times New Roman"/>
          <w:sz w:val="32"/>
          <w:shd w:val="clear" w:color="auto" w:fill="FFFFFF"/>
        </w:rPr>
        <w:t>主要原因是：因受新冠肺炎疫情影响，配合国家疫情防控的要求，取消一</w:t>
      </w:r>
      <w:bookmarkStart w:id="0" w:name="_GoBack"/>
      <w:bookmarkEnd w:id="0"/>
      <w:r>
        <w:rPr>
          <w:rFonts w:hint="eastAsia" w:ascii="Times New Roman" w:hAnsi="Times New Roman" w:eastAsia="仿宋_GB2312" w:cs="Times New Roman"/>
          <w:sz w:val="32"/>
          <w:shd w:val="clear" w:color="auto" w:fill="FFFFFF"/>
        </w:rPr>
        <w:t>切出国事务活动。公务用车购置及运行费</w:t>
      </w:r>
      <w:r>
        <w:rPr>
          <w:rFonts w:ascii="仿宋_GB2312" w:hAnsi="黑体" w:eastAsia="仿宋_GB2312" w:cs="仿宋_GB2312"/>
          <w:sz w:val="32"/>
          <w:szCs w:val="32"/>
        </w:rPr>
        <w:t>4.95</w:t>
      </w:r>
      <w:r>
        <w:rPr>
          <w:rFonts w:hint="eastAsia" w:ascii="仿宋_GB2312" w:hAnsi="黑体" w:eastAsia="仿宋_GB2312"/>
          <w:sz w:val="32"/>
          <w:szCs w:val="32"/>
        </w:rPr>
        <w:t>万元（其中，</w:t>
      </w:r>
      <w:r>
        <w:rPr>
          <w:rFonts w:hint="eastAsia" w:ascii="Times New Roman" w:hAnsi="Times New Roman" w:eastAsia="仿宋_GB2312" w:cs="Times New Roman"/>
          <w:sz w:val="32"/>
          <w:shd w:val="clear" w:color="auto" w:fill="FFFFFF"/>
        </w:rPr>
        <w:t>公务用车购置费</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，公务用车运行费</w:t>
      </w:r>
      <w:r>
        <w:rPr>
          <w:rFonts w:ascii="仿宋_GB2312" w:hAnsi="黑体" w:eastAsia="仿宋_GB2312" w:cs="仿宋_GB2312"/>
          <w:sz w:val="32"/>
          <w:szCs w:val="32"/>
        </w:rPr>
        <w:t>4.95</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，较上年预算下降</w:t>
      </w:r>
      <w:r>
        <w:rPr>
          <w:rFonts w:ascii="Times New Roman" w:hAnsi="Times New Roman" w:eastAsia="仿宋_GB2312" w:cs="Times New Roman"/>
          <w:sz w:val="32"/>
          <w:shd w:val="clear" w:color="auto" w:fill="FFFFFF"/>
        </w:rPr>
        <w:t>2.94%</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sz w:val="32"/>
        </w:rPr>
        <w:t>下降的</w:t>
      </w:r>
      <w:r>
        <w:rPr>
          <w:rFonts w:hint="eastAsia" w:ascii="Times New Roman" w:hAnsi="Times New Roman" w:eastAsia="仿宋_GB2312" w:cs="Times New Roman"/>
          <w:sz w:val="32"/>
          <w:shd w:val="clear" w:color="auto" w:fill="FFFFFF"/>
        </w:rPr>
        <w:t>主要原因：按照省财政厅压减“三公”经费的要求，压减预算。公务车保有量</w:t>
      </w:r>
      <w:r>
        <w:rPr>
          <w:rFonts w:ascii="仿宋_GB2312" w:hAnsi="黑体" w:eastAsia="仿宋_GB2312" w:cs="仿宋_GB2312"/>
          <w:sz w:val="32"/>
          <w:szCs w:val="32"/>
        </w:rPr>
        <w:t>2</w:t>
      </w:r>
      <w:r>
        <w:rPr>
          <w:rFonts w:hint="eastAsia" w:ascii="仿宋_GB2312" w:hAnsi="黑体" w:eastAsia="仿宋_GB2312" w:cs="仿宋_GB2312"/>
          <w:sz w:val="32"/>
          <w:szCs w:val="32"/>
        </w:rPr>
        <w:t>辆，计划购置</w:t>
      </w:r>
      <w:r>
        <w:rPr>
          <w:rFonts w:ascii="仿宋_GB2312" w:hAnsi="黑体" w:eastAsia="仿宋_GB2312" w:cs="仿宋_GB2312"/>
          <w:sz w:val="32"/>
          <w:szCs w:val="32"/>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hint="eastAsia" w:ascii="仿宋_GB2312" w:hAnsi="黑体" w:eastAsia="仿宋_GB2312" w:cs="Times New Roman"/>
          <w:sz w:val="32"/>
          <w:szCs w:val="32"/>
        </w:rPr>
        <w:t>公务接待费</w:t>
      </w:r>
      <w:r>
        <w:rPr>
          <w:rFonts w:ascii="仿宋_GB2312" w:hAnsi="黑体" w:eastAsia="仿宋_GB2312" w:cs="仿宋_GB2312"/>
          <w:sz w:val="32"/>
          <w:szCs w:val="32"/>
        </w:rPr>
        <w:t>0.97</w:t>
      </w:r>
      <w:r>
        <w:rPr>
          <w:rFonts w:hint="eastAsia" w:ascii="Times New Roman" w:hAnsi="Times New Roman" w:eastAsia="仿宋_GB2312" w:cs="Times New Roman"/>
          <w:sz w:val="32"/>
          <w:shd w:val="clear" w:color="auto" w:fill="FFFFFF"/>
        </w:rPr>
        <w:t>万元，较上年预算下降</w:t>
      </w:r>
      <w:r>
        <w:rPr>
          <w:rFonts w:ascii="仿宋_GB2312" w:hAnsi="黑体" w:eastAsia="仿宋_GB2312" w:cs="仿宋_GB2312"/>
          <w:sz w:val="32"/>
          <w:szCs w:val="32"/>
        </w:rPr>
        <w:t>3</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sz w:val="32"/>
        </w:rPr>
        <w:t>下降的</w:t>
      </w:r>
      <w:r>
        <w:rPr>
          <w:rFonts w:hint="eastAsia" w:ascii="Times New Roman" w:hAnsi="Times New Roman" w:eastAsia="仿宋_GB2312" w:cs="Times New Roman"/>
          <w:sz w:val="32"/>
          <w:shd w:val="clear" w:color="auto" w:fill="FFFFFF"/>
        </w:rPr>
        <w:t>主要原因：严格按照中央八项规定的要求，厉行节俭节约，减少非必要接待活动的开展。</w:t>
      </w:r>
    </w:p>
    <w:p>
      <w:pPr>
        <w:ind w:firstLine="640" w:firstLineChars="200"/>
        <w:rPr>
          <w:rFonts w:hint="eastAsia" w:ascii="黑体" w:hAnsi="黑体" w:eastAsia="黑体" w:cs="Times New Roman"/>
          <w:sz w:val="32"/>
          <w:shd w:val="clear" w:color="auto" w:fill="FFFFFF"/>
        </w:rPr>
      </w:pPr>
      <w:r>
        <w:rPr>
          <w:rFonts w:hint="eastAsia" w:ascii="仿宋_GB2312" w:hAnsi="黑体" w:eastAsia="仿宋_GB2312"/>
          <w:sz w:val="32"/>
          <w:szCs w:val="32"/>
        </w:rPr>
        <w:t>（二）海南省民族博物馆2021年政府性基金预算“三公”经费预算数为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rPr>
        <w:t>海南省民族博物馆</w:t>
      </w:r>
      <w:r>
        <w:rPr>
          <w:rFonts w:ascii="黑体" w:hAnsi="黑体" w:eastAsia="黑体"/>
          <w:sz w:val="32"/>
          <w:szCs w:val="32"/>
        </w:rPr>
        <w:t>2021</w:t>
      </w:r>
      <w:r>
        <w:rPr>
          <w:rFonts w:hint="eastAsia" w:ascii="黑体" w:hAnsi="黑体" w:eastAsia="黑体" w:cs="Times New Roman"/>
          <w:sz w:val="32"/>
          <w:shd w:val="clear" w:color="auto" w:fill="FFFFFF"/>
        </w:rPr>
        <w:t>年收支预算情况的总体说明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按照综合预算原则，海南省民族</w:t>
      </w:r>
      <w:r>
        <w:rPr>
          <w:rFonts w:hint="eastAsia" w:ascii="仿宋_GB2312" w:hAnsi="宋体" w:eastAsia="仿宋_GB2312" w:cs="宋体"/>
          <w:sz w:val="32"/>
          <w:szCs w:val="32"/>
        </w:rPr>
        <w:t>博物馆</w:t>
      </w:r>
      <w:r>
        <w:rPr>
          <w:rFonts w:hint="eastAsia" w:ascii="仿宋_GB2312" w:hAnsi="黑体" w:eastAsia="仿宋_GB2312" w:cs="仿宋_GB2312"/>
          <w:sz w:val="32"/>
          <w:szCs w:val="32"/>
        </w:rPr>
        <w:t>所有收入和支出均纳入部门预算管理。收入包括：一般公共预算收入、上年结转</w:t>
      </w:r>
      <w:r>
        <w:rPr>
          <w:rFonts w:hint="eastAsia" w:ascii="仿宋_GB2312" w:hAnsi="黑体" w:eastAsia="仿宋_GB2312"/>
          <w:sz w:val="32"/>
          <w:szCs w:val="32"/>
        </w:rPr>
        <w:t>；支出包括：文化旅游体育与传媒支出、社会保障和就业支出、卫生健康支出、住房保障支出。</w:t>
      </w:r>
      <w:r>
        <w:rPr>
          <w:rFonts w:hint="eastAsia" w:ascii="仿宋_GB2312" w:hAnsi="黑体" w:eastAsia="仿宋_GB2312" w:cs="仿宋_GB2312"/>
          <w:sz w:val="32"/>
          <w:szCs w:val="32"/>
        </w:rPr>
        <w:t>海南省民族博物馆</w:t>
      </w:r>
      <w:r>
        <w:rPr>
          <w:rFonts w:ascii="仿宋_GB2312" w:hAnsi="黑体" w:eastAsia="仿宋_GB2312" w:cs="仿宋_GB2312"/>
          <w:sz w:val="32"/>
          <w:szCs w:val="32"/>
        </w:rPr>
        <w:t>2021</w:t>
      </w:r>
      <w:r>
        <w:rPr>
          <w:rFonts w:hint="eastAsia" w:ascii="仿宋_GB2312" w:hAnsi="黑体" w:eastAsia="仿宋_GB2312"/>
          <w:sz w:val="32"/>
          <w:szCs w:val="32"/>
        </w:rPr>
        <w:t>年收支总预算</w:t>
      </w:r>
      <w:r>
        <w:rPr>
          <w:rFonts w:ascii="仿宋_GB2312" w:hAnsi="黑体" w:eastAsia="仿宋_GB2312" w:cs="仿宋_GB2312"/>
          <w:sz w:val="32"/>
          <w:szCs w:val="32"/>
        </w:rPr>
        <w:t>482.06</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海南省民族博物馆</w:t>
      </w:r>
      <w:r>
        <w:rPr>
          <w:rFonts w:ascii="黑体" w:hAnsi="黑体" w:eastAsia="黑体"/>
          <w:sz w:val="32"/>
          <w:szCs w:val="32"/>
        </w:rPr>
        <w:t>2021</w:t>
      </w:r>
      <w:r>
        <w:rPr>
          <w:rFonts w:hint="eastAsia" w:ascii="黑体" w:hAnsi="黑体" w:eastAsia="黑体" w:cs="Times New Roman"/>
          <w:sz w:val="32"/>
          <w:shd w:val="clear" w:color="auto" w:fill="FFFFFF"/>
        </w:rPr>
        <w:t>年收入预算情况说明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海南省民族博物馆</w:t>
      </w:r>
      <w:r>
        <w:rPr>
          <w:rFonts w:ascii="仿宋_GB2312" w:hAnsi="黑体" w:eastAsia="仿宋_GB2312"/>
          <w:sz w:val="32"/>
          <w:szCs w:val="32"/>
        </w:rPr>
        <w:t>2021</w:t>
      </w:r>
      <w:r>
        <w:rPr>
          <w:rFonts w:hint="eastAsia" w:ascii="仿宋_GB2312" w:hAnsi="黑体" w:eastAsia="仿宋_GB2312"/>
          <w:sz w:val="32"/>
          <w:szCs w:val="32"/>
        </w:rPr>
        <w:t>年收入预算</w:t>
      </w:r>
      <w:r>
        <w:rPr>
          <w:rFonts w:ascii="仿宋_GB2312" w:hAnsi="黑体" w:eastAsia="仿宋_GB2312" w:cs="仿宋_GB2312"/>
          <w:sz w:val="32"/>
          <w:szCs w:val="32"/>
        </w:rPr>
        <w:t>482.06</w:t>
      </w:r>
      <w:r>
        <w:rPr>
          <w:rFonts w:hint="eastAsia" w:ascii="仿宋_GB2312" w:hAnsi="黑体" w:eastAsia="仿宋_GB2312"/>
          <w:sz w:val="32"/>
          <w:szCs w:val="32"/>
        </w:rPr>
        <w:t>万元，其中：上年结转</w:t>
      </w:r>
      <w:r>
        <w:rPr>
          <w:rFonts w:ascii="仿宋_GB2312" w:hAnsi="黑体" w:eastAsia="仿宋_GB2312" w:cs="仿宋_GB2312"/>
          <w:sz w:val="32"/>
          <w:szCs w:val="32"/>
        </w:rPr>
        <w:t>2.70</w:t>
      </w:r>
      <w:r>
        <w:rPr>
          <w:rFonts w:hint="eastAsia" w:ascii="仿宋_GB2312" w:hAnsi="黑体" w:eastAsia="仿宋_GB2312"/>
          <w:sz w:val="32"/>
          <w:szCs w:val="32"/>
        </w:rPr>
        <w:t>万元，占</w:t>
      </w:r>
      <w:r>
        <w:rPr>
          <w:rFonts w:ascii="仿宋_GB2312" w:hAnsi="黑体" w:eastAsia="仿宋_GB2312" w:cs="仿宋_GB2312"/>
          <w:sz w:val="32"/>
          <w:szCs w:val="32"/>
        </w:rPr>
        <w:t>0.56</w:t>
      </w:r>
      <w:r>
        <w:rPr>
          <w:rFonts w:ascii="仿宋_GB2312" w:hAnsi="黑体" w:eastAsia="仿宋_GB2312"/>
          <w:sz w:val="32"/>
          <w:szCs w:val="32"/>
        </w:rPr>
        <w:t>%</w:t>
      </w:r>
      <w:r>
        <w:rPr>
          <w:rFonts w:hint="eastAsia" w:ascii="仿宋_GB2312" w:hAnsi="黑体" w:eastAsia="仿宋_GB2312"/>
          <w:sz w:val="32"/>
          <w:szCs w:val="32"/>
        </w:rPr>
        <w:t>；经费拨款收入</w:t>
      </w:r>
      <w:r>
        <w:rPr>
          <w:rFonts w:ascii="仿宋_GB2312" w:hAnsi="黑体" w:eastAsia="仿宋_GB2312" w:cs="仿宋_GB2312"/>
          <w:sz w:val="32"/>
          <w:szCs w:val="32"/>
        </w:rPr>
        <w:t>479.35</w:t>
      </w:r>
      <w:r>
        <w:rPr>
          <w:rFonts w:hint="eastAsia" w:ascii="仿宋_GB2312" w:hAnsi="黑体" w:eastAsia="仿宋_GB2312"/>
          <w:sz w:val="32"/>
          <w:szCs w:val="32"/>
        </w:rPr>
        <w:t>万元，占</w:t>
      </w:r>
      <w:r>
        <w:rPr>
          <w:rFonts w:ascii="仿宋_GB2312" w:hAnsi="黑体" w:eastAsia="仿宋_GB2312" w:cs="仿宋_GB2312"/>
          <w:sz w:val="32"/>
          <w:szCs w:val="32"/>
        </w:rPr>
        <w:t>99.44</w:t>
      </w:r>
      <w:r>
        <w:rPr>
          <w:rFonts w:ascii="仿宋_GB2312" w:hAnsi="黑体" w:eastAsia="仿宋_GB2312"/>
          <w:sz w:val="32"/>
          <w:szCs w:val="32"/>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ascii="仿宋_GB2312" w:hAnsi="黑体" w:eastAsia="仿宋_GB2312" w:cs="仿宋_GB2312"/>
          <w:sz w:val="32"/>
          <w:szCs w:val="32"/>
        </w:rPr>
        <w:t>14.67</w:t>
      </w:r>
      <w:r>
        <w:rPr>
          <w:rFonts w:hint="eastAsia" w:ascii="仿宋_GB2312" w:hAnsi="黑体" w:eastAsia="仿宋_GB2312"/>
          <w:sz w:val="32"/>
          <w:szCs w:val="32"/>
        </w:rPr>
        <w:t>万元，主要是经费拨款收入的增加。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海南省民族博物馆</w:t>
      </w:r>
      <w:r>
        <w:rPr>
          <w:rFonts w:ascii="黑体" w:hAnsi="黑体" w:eastAsia="黑体"/>
          <w:sz w:val="32"/>
          <w:szCs w:val="32"/>
        </w:rPr>
        <w:t>2021</w:t>
      </w:r>
      <w:r>
        <w:rPr>
          <w:rFonts w:hint="eastAsia" w:ascii="黑体" w:hAnsi="黑体" w:eastAsia="黑体" w:cs="Times New Roman"/>
          <w:sz w:val="32"/>
          <w:shd w:val="clear" w:color="auto" w:fill="FFFFFF"/>
        </w:rPr>
        <w:t>年支出预算情况说明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海南省民族博物馆</w:t>
      </w:r>
      <w:r>
        <w:rPr>
          <w:rFonts w:ascii="仿宋_GB2312" w:hAnsi="黑体" w:eastAsia="仿宋_GB2312"/>
          <w:sz w:val="32"/>
          <w:szCs w:val="32"/>
        </w:rPr>
        <w:t>2021</w:t>
      </w:r>
      <w:r>
        <w:rPr>
          <w:rFonts w:hint="eastAsia" w:ascii="仿宋_GB2312" w:hAnsi="黑体" w:eastAsia="仿宋_GB2312"/>
          <w:sz w:val="32"/>
          <w:szCs w:val="32"/>
        </w:rPr>
        <w:t>年支出预算</w:t>
      </w:r>
      <w:r>
        <w:rPr>
          <w:rFonts w:ascii="仿宋_GB2312" w:hAnsi="黑体" w:eastAsia="仿宋_GB2312" w:cs="仿宋_GB2312"/>
          <w:sz w:val="32"/>
          <w:szCs w:val="32"/>
        </w:rPr>
        <w:t>482.06</w:t>
      </w:r>
      <w:r>
        <w:rPr>
          <w:rFonts w:hint="eastAsia" w:ascii="仿宋_GB2312" w:hAnsi="黑体" w:eastAsia="仿宋_GB2312"/>
          <w:sz w:val="32"/>
          <w:szCs w:val="32"/>
        </w:rPr>
        <w:t>万元，其中：基本支出</w:t>
      </w:r>
      <w:r>
        <w:rPr>
          <w:rFonts w:ascii="仿宋_GB2312" w:hAnsi="黑体" w:eastAsia="仿宋_GB2312" w:cs="仿宋_GB2312"/>
          <w:sz w:val="32"/>
          <w:szCs w:val="32"/>
        </w:rPr>
        <w:t>461.65</w:t>
      </w:r>
      <w:r>
        <w:rPr>
          <w:rFonts w:hint="eastAsia" w:ascii="仿宋_GB2312" w:hAnsi="黑体" w:eastAsia="仿宋_GB2312"/>
          <w:sz w:val="32"/>
          <w:szCs w:val="32"/>
        </w:rPr>
        <w:t>万元，占</w:t>
      </w:r>
      <w:r>
        <w:rPr>
          <w:rFonts w:ascii="仿宋_GB2312" w:hAnsi="黑体" w:eastAsia="仿宋_GB2312" w:cs="仿宋_GB2312"/>
          <w:sz w:val="32"/>
          <w:szCs w:val="32"/>
        </w:rPr>
        <w:t>95.77</w:t>
      </w:r>
      <w:r>
        <w:rPr>
          <w:rFonts w:ascii="仿宋_GB2312" w:hAnsi="黑体" w:eastAsia="仿宋_GB2312"/>
          <w:sz w:val="32"/>
          <w:szCs w:val="32"/>
        </w:rPr>
        <w:t>%</w:t>
      </w:r>
      <w:r>
        <w:rPr>
          <w:rFonts w:hint="eastAsia" w:ascii="仿宋_GB2312" w:hAnsi="黑体" w:eastAsia="仿宋_GB2312"/>
          <w:sz w:val="32"/>
          <w:szCs w:val="32"/>
        </w:rPr>
        <w:t>；项目支出</w:t>
      </w:r>
      <w:r>
        <w:rPr>
          <w:rFonts w:hint="eastAsia" w:ascii="仿宋_GB2312" w:hAnsi="黑体" w:eastAsia="仿宋_GB2312" w:cs="仿宋_GB2312"/>
          <w:sz w:val="32"/>
          <w:szCs w:val="32"/>
        </w:rPr>
        <w:t>20.40</w:t>
      </w:r>
      <w:r>
        <w:rPr>
          <w:rFonts w:hint="eastAsia" w:ascii="仿宋_GB2312" w:hAnsi="黑体" w:eastAsia="仿宋_GB2312"/>
          <w:sz w:val="32"/>
          <w:szCs w:val="32"/>
        </w:rPr>
        <w:t>万元，占</w:t>
      </w:r>
      <w:r>
        <w:rPr>
          <w:rFonts w:hint="eastAsia" w:ascii="仿宋_GB2312" w:hAnsi="黑体" w:eastAsia="仿宋_GB2312" w:cs="仿宋_GB2312"/>
          <w:sz w:val="32"/>
          <w:szCs w:val="32"/>
        </w:rPr>
        <w:t>4.23</w:t>
      </w:r>
      <w:r>
        <w:rPr>
          <w:rFonts w:ascii="仿宋_GB2312" w:hAnsi="黑体" w:eastAsia="仿宋_GB2312"/>
          <w:sz w:val="32"/>
          <w:szCs w:val="32"/>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减少3.2</w:t>
      </w:r>
      <w:r>
        <w:rPr>
          <w:rFonts w:hint="eastAsia" w:ascii="仿宋_GB2312" w:hAnsi="黑体" w:eastAsia="仿宋_GB2312"/>
          <w:sz w:val="32"/>
          <w:szCs w:val="32"/>
        </w:rPr>
        <w:t>万元，主要是</w:t>
      </w:r>
      <w:r>
        <w:rPr>
          <w:rFonts w:ascii="仿宋_GB2312" w:hAnsi="黑体" w:eastAsia="仿宋_GB2312"/>
          <w:sz w:val="32"/>
          <w:szCs w:val="32"/>
        </w:rPr>
        <w:t>2020</w:t>
      </w:r>
      <w:r>
        <w:rPr>
          <w:rFonts w:hint="eastAsia" w:ascii="仿宋_GB2312" w:hAnsi="黑体" w:eastAsia="仿宋_GB2312"/>
          <w:sz w:val="32"/>
          <w:szCs w:val="32"/>
        </w:rPr>
        <w:t>年度预算执行完成情况不达标，经常性项目预算压减。</w:t>
      </w:r>
    </w:p>
    <w:p>
      <w:pPr>
        <w:numPr>
          <w:ilvl w:val="0"/>
          <w:numId w:val="4"/>
        </w:numPr>
        <w:ind w:firstLine="640" w:firstLineChars="20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其他重要事项的情况说明</w:t>
      </w:r>
    </w:p>
    <w:p>
      <w:pPr>
        <w:numPr>
          <w:ilvl w:val="0"/>
          <w:numId w:val="5"/>
        </w:numPr>
        <w:ind w:firstLine="640" w:firstLineChars="200"/>
        <w:rPr>
          <w:rFonts w:hint="eastAsia" w:ascii="楷体" w:hAnsi="楷体" w:eastAsia="楷体"/>
          <w:sz w:val="32"/>
          <w:szCs w:val="32"/>
          <w:lang w:val="en-US" w:eastAsia="zh-CN"/>
        </w:rPr>
      </w:pPr>
      <w:r>
        <w:rPr>
          <w:rFonts w:hint="eastAsia" w:ascii="楷体" w:hAnsi="楷体" w:eastAsia="楷体"/>
          <w:sz w:val="32"/>
          <w:szCs w:val="32"/>
        </w:rPr>
        <w:t>机关运行经费</w:t>
      </w:r>
    </w:p>
    <w:p>
      <w:pPr>
        <w:ind w:firstLine="640" w:firstLineChars="200"/>
        <w:rPr>
          <w:rFonts w:hint="eastAsia" w:ascii="黑体" w:hAnsi="黑体" w:eastAsia="黑体" w:cs="Times New Roman"/>
          <w:sz w:val="32"/>
          <w:shd w:val="clear" w:color="auto" w:fill="FFFFFF"/>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年海南省民族博物馆</w:t>
      </w:r>
      <w:r>
        <w:rPr>
          <w:rFonts w:hint="eastAsia" w:ascii="仿宋_GB2312" w:hAnsi="黑体" w:eastAsia="仿宋_GB2312" w:cs="仿宋_GB2312"/>
          <w:sz w:val="32"/>
          <w:szCs w:val="32"/>
        </w:rPr>
        <w:t>的机关运行经费预算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二</w:t>
      </w:r>
      <w:r>
        <w:rPr>
          <w:rFonts w:hint="eastAsia" w:ascii="楷体" w:hAnsi="楷体" w:eastAsia="楷体"/>
          <w:sz w:val="32"/>
          <w:szCs w:val="32"/>
        </w:rPr>
        <w:t>）政府采购情况</w:t>
      </w:r>
    </w:p>
    <w:p>
      <w:pPr>
        <w:ind w:firstLine="640"/>
        <w:rPr>
          <w:rFonts w:ascii="仿宋_GB2312" w:hAnsi="黑体" w:eastAsia="仿宋_GB2312"/>
          <w:sz w:val="32"/>
          <w:szCs w:val="32"/>
        </w:rPr>
      </w:pPr>
      <w:r>
        <w:rPr>
          <w:rFonts w:ascii="仿宋_GB2312" w:hAnsi="黑体" w:eastAsia="仿宋_GB2312" w:cs="仿宋_GB2312"/>
          <w:sz w:val="32"/>
          <w:szCs w:val="32"/>
        </w:rPr>
        <w:t>2021</w:t>
      </w:r>
      <w:r>
        <w:rPr>
          <w:rFonts w:hint="eastAsia" w:ascii="仿宋_GB2312" w:hAnsi="黑体" w:eastAsia="仿宋_GB2312"/>
          <w:sz w:val="32"/>
          <w:szCs w:val="32"/>
        </w:rPr>
        <w:t>年海南省民族博物馆</w:t>
      </w:r>
      <w:r>
        <w:rPr>
          <w:rFonts w:hint="eastAsia" w:ascii="仿宋_GB2312" w:hAnsi="黑体" w:eastAsia="仿宋_GB2312" w:cs="仿宋_GB2312"/>
          <w:sz w:val="32"/>
          <w:szCs w:val="32"/>
        </w:rPr>
        <w:t>政府采购预算总额8.21</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8.21</w:t>
      </w:r>
      <w:r>
        <w:rPr>
          <w:rFonts w:hint="eastAsia" w:ascii="仿宋_GB2312" w:hAnsi="黑体" w:eastAsia="仿宋_GB2312"/>
          <w:sz w:val="32"/>
          <w:szCs w:val="32"/>
        </w:rPr>
        <w:t>万元，政府采购工程预算</w:t>
      </w:r>
      <w:r>
        <w:rPr>
          <w:rFonts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ascii="仿宋_GB2312" w:hAnsi="黑体" w:eastAsia="仿宋_GB2312" w:cs="仿宋_GB2312"/>
          <w:sz w:val="32"/>
          <w:szCs w:val="32"/>
        </w:rPr>
        <w:t>0</w:t>
      </w:r>
      <w:r>
        <w:rPr>
          <w:rFonts w:hint="eastAsia" w:ascii="仿宋_GB2312" w:hAnsi="黑体" w:eastAsia="仿宋_GB2312"/>
          <w:sz w:val="32"/>
          <w:szCs w:val="32"/>
        </w:rPr>
        <w:t>万元。</w:t>
      </w:r>
    </w:p>
    <w:p>
      <w:pPr>
        <w:ind w:firstLine="64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三</w:t>
      </w:r>
      <w:r>
        <w:rPr>
          <w:rFonts w:hint="eastAsia" w:ascii="楷体" w:hAnsi="楷体" w:eastAsia="楷体"/>
          <w:sz w:val="32"/>
          <w:szCs w:val="32"/>
        </w:rPr>
        <w:t>）国有资产占有使用情况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ascii="仿宋_GB2312" w:hAnsi="黑体" w:eastAsia="仿宋_GB2312" w:cs="仿宋_GB2312"/>
          <w:sz w:val="32"/>
          <w:szCs w:val="32"/>
        </w:rPr>
        <w:t>2020</w:t>
      </w:r>
      <w:r>
        <w:rPr>
          <w:rFonts w:hint="eastAsia" w:ascii="仿宋_GB2312" w:hAnsi="黑体" w:eastAsia="仿宋_GB2312"/>
          <w:sz w:val="32"/>
          <w:szCs w:val="32"/>
        </w:rPr>
        <w:t>年</w:t>
      </w:r>
      <w:r>
        <w:rPr>
          <w:rFonts w:ascii="仿宋_GB2312" w:hAnsi="黑体" w:eastAsia="仿宋_GB2312"/>
          <w:sz w:val="32"/>
          <w:szCs w:val="32"/>
        </w:rPr>
        <w:t>12</w:t>
      </w:r>
      <w:r>
        <w:rPr>
          <w:rFonts w:hint="eastAsia" w:ascii="仿宋_GB2312" w:hAnsi="黑体" w:eastAsia="仿宋_GB2312"/>
          <w:sz w:val="32"/>
          <w:szCs w:val="32"/>
        </w:rPr>
        <w:t>月</w:t>
      </w:r>
      <w:r>
        <w:rPr>
          <w:rFonts w:ascii="仿宋_GB2312" w:hAnsi="黑体" w:eastAsia="仿宋_GB2312"/>
          <w:sz w:val="32"/>
          <w:szCs w:val="32"/>
        </w:rPr>
        <w:t>31</w:t>
      </w:r>
      <w:r>
        <w:rPr>
          <w:rFonts w:hint="eastAsia" w:ascii="仿宋_GB2312" w:hAnsi="黑体" w:eastAsia="仿宋_GB2312"/>
          <w:sz w:val="32"/>
          <w:szCs w:val="32"/>
        </w:rPr>
        <w:t>日，</w:t>
      </w:r>
      <w:r>
        <w:rPr>
          <w:rFonts w:hint="eastAsia" w:ascii="仿宋_GB2312" w:hAnsi="黑体" w:eastAsia="仿宋_GB2312" w:cs="仿宋_GB2312"/>
          <w:sz w:val="32"/>
          <w:szCs w:val="32"/>
        </w:rPr>
        <w:t>海南省民族博物馆共有车辆</w:t>
      </w:r>
      <w:r>
        <w:rPr>
          <w:rFonts w:ascii="仿宋_GB2312" w:hAnsi="黑体" w:eastAsia="仿宋_GB2312" w:cs="仿宋_GB2312"/>
          <w:sz w:val="32"/>
          <w:szCs w:val="32"/>
        </w:rPr>
        <w:t>2</w:t>
      </w:r>
      <w:r>
        <w:rPr>
          <w:rFonts w:hint="eastAsia" w:ascii="仿宋_GB2312" w:hAnsi="黑体" w:eastAsia="仿宋_GB2312" w:cs="仿宋_GB2312"/>
          <w:sz w:val="32"/>
          <w:szCs w:val="32"/>
        </w:rPr>
        <w:t>辆，其中，其他用车</w:t>
      </w:r>
      <w:r>
        <w:rPr>
          <w:rFonts w:ascii="仿宋_GB2312" w:hAnsi="黑体" w:eastAsia="仿宋_GB2312" w:cs="仿宋_GB2312"/>
          <w:sz w:val="32"/>
          <w:szCs w:val="32"/>
        </w:rPr>
        <w:t>2</w:t>
      </w:r>
      <w:r>
        <w:rPr>
          <w:rFonts w:hint="eastAsia" w:ascii="仿宋_GB2312" w:hAnsi="黑体" w:eastAsia="仿宋_GB2312" w:cs="仿宋_GB2312"/>
          <w:sz w:val="32"/>
          <w:szCs w:val="32"/>
        </w:rPr>
        <w:t>辆。单位价值</w:t>
      </w:r>
      <w:r>
        <w:rPr>
          <w:rFonts w:ascii="仿宋_GB2312" w:hAnsi="黑体" w:eastAsia="仿宋_GB2312" w:cs="仿宋_GB2312"/>
          <w:sz w:val="32"/>
          <w:szCs w:val="32"/>
        </w:rPr>
        <w:t>100</w:t>
      </w:r>
      <w:r>
        <w:rPr>
          <w:rFonts w:hint="eastAsia" w:ascii="仿宋_GB2312" w:hAnsi="黑体" w:eastAsia="仿宋_GB2312" w:cs="仿宋_GB2312"/>
          <w:sz w:val="32"/>
          <w:szCs w:val="32"/>
        </w:rPr>
        <w:t>万元以上设备</w:t>
      </w:r>
      <w:r>
        <w:rPr>
          <w:rFonts w:ascii="仿宋_GB2312" w:hAnsi="黑体" w:eastAsia="仿宋_GB2312" w:cs="仿宋_GB2312"/>
          <w:sz w:val="32"/>
          <w:szCs w:val="32"/>
        </w:rPr>
        <w:t>1</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四</w:t>
      </w:r>
      <w:r>
        <w:rPr>
          <w:rFonts w:hint="eastAsia" w:ascii="楷体" w:hAnsi="楷体" w:eastAsia="楷体"/>
          <w:sz w:val="32"/>
          <w:szCs w:val="32"/>
        </w:rPr>
        <w:t>）绩效目标设置情况</w:t>
      </w:r>
    </w:p>
    <w:p>
      <w:pPr>
        <w:ind w:firstLine="640" w:firstLineChars="200"/>
        <w:rPr>
          <w:rFonts w:ascii="仿宋_GB2312" w:hAnsi="黑体" w:eastAsia="仿宋_GB2312"/>
          <w:sz w:val="32"/>
          <w:szCs w:val="32"/>
        </w:rPr>
      </w:pPr>
      <w:r>
        <w:rPr>
          <w:rFonts w:ascii="仿宋_GB2312" w:hAnsi="黑体" w:eastAsia="仿宋_GB2312" w:cs="仿宋_GB2312"/>
          <w:sz w:val="32"/>
          <w:szCs w:val="32"/>
        </w:rPr>
        <w:t>2021</w:t>
      </w:r>
      <w:r>
        <w:rPr>
          <w:rFonts w:hint="eastAsia" w:ascii="仿宋_GB2312" w:hAnsi="黑体" w:eastAsia="仿宋_GB2312"/>
          <w:sz w:val="32"/>
          <w:szCs w:val="32"/>
        </w:rPr>
        <w:t>年</w:t>
      </w:r>
      <w:r>
        <w:rPr>
          <w:rFonts w:hint="eastAsia" w:ascii="仿宋_GB2312" w:hAnsi="黑体" w:eastAsia="仿宋_GB2312" w:cs="仿宋_GB2312"/>
          <w:sz w:val="32"/>
          <w:szCs w:val="32"/>
        </w:rPr>
        <w:t>海南省民族博物馆有13个项目实行绩效目标管理，涉及一般公共预算479.3</w:t>
      </w:r>
      <w:r>
        <w:rPr>
          <w:rFonts w:ascii="仿宋_GB2312" w:hAnsi="黑体" w:eastAsia="仿宋_GB2312" w:cs="仿宋_GB2312"/>
          <w:sz w:val="32"/>
          <w:szCs w:val="32"/>
        </w:rPr>
        <w:t>5</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六、基本支出：指行政事业单位用于为保障其机构正常运转、完成日常工作任务而发生的人员支出和公用支出。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黑体"/>
        <w:kern w:val="2"/>
        <w:sz w:val="18"/>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Quad Arrow 307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4</w:t>
                          </w:r>
                          <w:r>
                            <w:fldChar w:fldCharType="end"/>
                          </w:r>
                        </w:p>
                      </w:txbxContent>
                    </wps:txbx>
                    <wps:bodyPr wrap="none" lIns="0" tIns="0" rIns="0" bIns="0" upright="true">
                      <a:spAutoFit/>
                    </wps:bodyPr>
                  </wps:wsp>
                </a:graphicData>
              </a:graphic>
            </wp:anchor>
          </w:drawing>
        </mc:Choice>
        <mc:Fallback>
          <w:pict>
            <v:rect id="Quad Arrow 3073" o:spid="_x0000_s1026" o:spt="1"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WAAAAZHJzL1BLAQIUABQAAAAIAIdO4kC5dblS&#10;0AAAAAUBAAAPAAAAAAAAAAEAIAAAADgAAABkcnMvZG93bnJldi54bWxQSwECFAAUAAAACACHTuJA&#10;oWleNqEBAABIAwAADgAAAAAAAAABACAAAAA1AQAAZHJzL2Uyb0RvYy54bWxQSwUGAAAAAAYABgBZ&#10;AQAASA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4</w:t>
                    </w:r>
                    <w: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8F2F20"/>
    <w:multiLevelType w:val="singleLevel"/>
    <w:tmpl w:val="9D8F2F20"/>
    <w:lvl w:ilvl="0" w:tentative="0">
      <w:start w:val="8"/>
      <w:numFmt w:val="chineseCounting"/>
      <w:suff w:val="nothing"/>
      <w:lvlText w:val="%1、"/>
      <w:lvlJc w:val="left"/>
      <w:rPr>
        <w:rFonts w:hint="eastAsia"/>
      </w:rPr>
    </w:lvl>
  </w:abstractNum>
  <w:abstractNum w:abstractNumId="1">
    <w:nsid w:val="FA2CA421"/>
    <w:multiLevelType w:val="singleLevel"/>
    <w:tmpl w:val="FA2CA421"/>
    <w:lvl w:ilvl="0" w:tentative="0">
      <w:start w:val="1"/>
      <w:numFmt w:val="chineseCounting"/>
      <w:suff w:val="nothing"/>
      <w:lvlText w:val="（%1）"/>
      <w:lvlJc w:val="left"/>
      <w:rPr>
        <w:rFonts w:hint="eastAsia"/>
      </w:rPr>
    </w:lvl>
  </w:abstractNum>
  <w:abstractNum w:abstractNumId="2">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2"/>
  </w:num>
  <w:num w:numId="2">
    <w:abstractNumId w:val="3"/>
  </w:num>
  <w:num w:numId="3">
    <w:abstractNumId w:val="4"/>
  </w:num>
  <w:num w:numId="4">
    <w:abstractNumId w:val="0"/>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0"/>
  <w:drawingGridVerticalSpacing w:val="156"/>
  <w:displayHorizontalDrawingGridEvery w:val="1"/>
  <w:displayVerticalDrawingGridEvery w:val="1"/>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EEFB599E"/>
    <w:rsid w:val="FDF67A99"/>
    <w:rsid w:val="FEFDA57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0" w:name="Normal Indent" w:locked="1"/>
    <w:lsdException w:uiPriority="0" w:name="footnote text" w:locked="1"/>
    <w:lsdException w:uiPriority="0" w:name="annotation text" w:locked="1"/>
    <w:lsdException w:qFormat="1" w:unhideWhenUsed="0" w:uiPriority="99" w:name="header"/>
    <w:lsdException w:qFormat="1" w:unhideWhenUsed="0" w:uiPriority="99" w:name="footer"/>
    <w:lsdException w:uiPriority="0" w:name="index heading" w:locked="1"/>
    <w:lsdException w:qFormat="1" w:uiPriority="0" w:name="caption"/>
    <w:lsdException w:uiPriority="0" w:name="table of figures" w:locked="1"/>
    <w:lsdException w:uiPriority="0" w:name="envelope address" w:locked="1"/>
    <w:lsdException w:uiPriority="0" w:name="envelope return" w:locked="1"/>
    <w:lsdException w:uiPriority="0" w:name="footnote reference" w:locked="1"/>
    <w:lsdException w:uiPriority="0" w:name="annotation reference" w:locked="1"/>
    <w:lsdException w:uiPriority="0" w:name="line number" w:locked="1"/>
    <w:lsdException w:uiPriority="0" w:name="page number" w:locked="1"/>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0" w:semiHidden="0" w:name="Title"/>
    <w:lsdException w:uiPriority="0" w:name="Closing" w:locked="1"/>
    <w:lsdException w:uiPriority="0" w:name="Signature" w:locked="1"/>
    <w:lsdException w:qFormat="1" w:uiPriority="1" w:name="Default Paragraph Font"/>
    <w:lsdException w:uiPriority="0" w:name="Body Text" w:locked="1"/>
    <w:lsdException w:uiPriority="0" w:name="Body Text Indent" w:locked="1"/>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0" w:semiHidden="0" w:name="Subtitle"/>
    <w:lsdException w:uiPriority="0" w:name="Salutation" w:locked="1"/>
    <w:lsdException w:uiPriority="0" w:name="Date" w:locked="1"/>
    <w:lsdException w:uiPriority="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iPriority="0" w:name="Body Text Indent 2" w:locked="1"/>
    <w:lsdException w:uiPriority="0" w:name="Body Text Indent 3" w:locked="1"/>
    <w:lsdException w:uiPriority="0" w:name="Block Text" w:locked="1"/>
    <w:lsdException w:uiPriority="0" w:name="Hyperlink" w:locked="1"/>
    <w:lsdException w:uiPriority="0" w:name="FollowedHyperlink" w:locked="1"/>
    <w:lsdException w:qFormat="1" w:unhideWhenUsed="0" w:uiPriority="0" w:semiHidden="0" w:name="Strong"/>
    <w:lsdException w:qFormat="1" w:unhideWhenUsed="0" w:uiPriority="0" w:semiHidden="0" w:name="Emphasis"/>
    <w:lsdException w:uiPriority="0" w:name="Document Map" w:locked="1"/>
    <w:lsdException w:uiPriority="0" w:name="Plain Text" w:locked="1"/>
    <w:lsdException w:uiPriority="0" w:name="E-mail Signature" w:locked="1"/>
    <w:lsdException w:uiPriority="0" w:name="Normal (Web)" w:locked="1"/>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qFormat="1" w:uiPriority="99" w:name="Normal Table"/>
    <w:lsdException w:uiPriority="0" w:name="annotation subject" w:locked="1"/>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10"/>
    <w:semiHidden/>
    <w:qFormat/>
    <w:uiPriority w:val="99"/>
    <w:pPr>
      <w:tabs>
        <w:tab w:val="center" w:pos="4153"/>
        <w:tab w:val="right" w:pos="8306"/>
      </w:tabs>
      <w:snapToGrid w:val="0"/>
      <w:jc w:val="left"/>
    </w:pPr>
    <w:rPr>
      <w:sz w:val="18"/>
      <w:szCs w:val="18"/>
    </w:rPr>
  </w:style>
  <w:style w:type="paragraph" w:styleId="4">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List Paragraph1"/>
    <w:basedOn w:val="1"/>
    <w:qFormat/>
    <w:uiPriority w:val="99"/>
    <w:pPr>
      <w:ind w:firstLine="420" w:firstLineChars="200"/>
    </w:pPr>
  </w:style>
  <w:style w:type="paragraph" w:customStyle="1" w:styleId="8">
    <w:name w:val="正文1 Char Char Char"/>
    <w:basedOn w:val="1"/>
    <w:qFormat/>
    <w:uiPriority w:val="99"/>
    <w:pPr>
      <w:widowControl/>
      <w:spacing w:line="360" w:lineRule="auto"/>
      <w:ind w:firstLine="200" w:firstLineChars="200"/>
      <w:jc w:val="left"/>
    </w:pPr>
    <w:rPr>
      <w:rFonts w:ascii="宋体" w:hAnsi="宋体" w:cs="宋体"/>
      <w:kern w:val="0"/>
      <w:sz w:val="24"/>
      <w:szCs w:val="24"/>
    </w:rPr>
  </w:style>
  <w:style w:type="character" w:customStyle="1" w:styleId="9">
    <w:name w:val="批注框文本 字符"/>
    <w:basedOn w:val="6"/>
    <w:link w:val="2"/>
    <w:semiHidden/>
    <w:qFormat/>
    <w:locked/>
    <w:uiPriority w:val="99"/>
    <w:rPr>
      <w:rFonts w:ascii="Calibri" w:hAnsi="Calibri" w:cs="黑体"/>
      <w:sz w:val="2"/>
    </w:rPr>
  </w:style>
  <w:style w:type="character" w:customStyle="1" w:styleId="10">
    <w:name w:val="页脚 字符"/>
    <w:basedOn w:val="6"/>
    <w:link w:val="3"/>
    <w:semiHidden/>
    <w:qFormat/>
    <w:locked/>
    <w:uiPriority w:val="99"/>
    <w:rPr>
      <w:rFonts w:cs="Times New Roman"/>
      <w:sz w:val="18"/>
      <w:szCs w:val="18"/>
    </w:rPr>
  </w:style>
  <w:style w:type="character" w:customStyle="1" w:styleId="11">
    <w:name w:val="页眉 字符"/>
    <w:basedOn w:val="6"/>
    <w:link w:val="4"/>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526</Words>
  <Characters>3000</Characters>
  <Lines>25</Lines>
  <Paragraphs>7</Paragraphs>
  <TotalTime>0</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2021-02-20T03:28:00Z</dcterms:created>
  <dc:creator>null,null,总收发</dc:creator>
  <cp:lastModifiedBy>user</cp:lastModifiedBy>
  <dcterms:modified xsi:type="dcterms:W3CDTF">2022-09-21T12:18:09Z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